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E4B4" w14:textId="77777777" w:rsidR="00A761A0" w:rsidRPr="00442937" w:rsidRDefault="00A761A0" w:rsidP="00A761A0">
      <w:pPr>
        <w:tabs>
          <w:tab w:val="left" w:pos="374"/>
          <w:tab w:val="left" w:pos="1080"/>
        </w:tabs>
        <w:spacing w:after="0" w:line="240" w:lineRule="auto"/>
        <w:jc w:val="right"/>
        <w:rPr>
          <w:rFonts w:ascii="Times New Roman" w:eastAsia="Calibri" w:hAnsi="Times New Roman" w:cs="Times New Roman"/>
          <w:b/>
          <w:sz w:val="24"/>
          <w:szCs w:val="24"/>
        </w:rPr>
      </w:pPr>
      <w:r w:rsidRPr="00442937">
        <w:rPr>
          <w:rFonts w:ascii="Times New Roman" w:eastAsia="Calibri" w:hAnsi="Times New Roman" w:cs="Times New Roman"/>
          <w:b/>
          <w:sz w:val="24"/>
          <w:szCs w:val="24"/>
        </w:rPr>
        <w:t>ПРОЕКТ!</w:t>
      </w:r>
    </w:p>
    <w:p w14:paraId="29208178" w14:textId="77777777" w:rsidR="00A761A0" w:rsidRPr="00442937" w:rsidRDefault="00A761A0" w:rsidP="00A761A0">
      <w:pPr>
        <w:tabs>
          <w:tab w:val="left" w:pos="374"/>
          <w:tab w:val="left" w:pos="1080"/>
        </w:tabs>
        <w:spacing w:after="0" w:line="240" w:lineRule="auto"/>
        <w:jc w:val="right"/>
        <w:rPr>
          <w:rFonts w:ascii="Times New Roman" w:eastAsia="Times New Roman" w:hAnsi="Times New Roman" w:cs="Times New Roman"/>
          <w:b/>
          <w:iCs/>
          <w:sz w:val="24"/>
          <w:szCs w:val="24"/>
          <w:lang w:eastAsia="bg-BG"/>
        </w:rPr>
      </w:pPr>
    </w:p>
    <w:p w14:paraId="5F139549" w14:textId="77777777" w:rsidR="00A761A0" w:rsidRPr="00442937" w:rsidRDefault="00A761A0" w:rsidP="00A761A0">
      <w:pPr>
        <w:spacing w:after="0" w:line="240" w:lineRule="auto"/>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ДОГОВОР</w:t>
      </w:r>
    </w:p>
    <w:p w14:paraId="0D53074F" w14:textId="77777777" w:rsidR="00A761A0" w:rsidRPr="00442937" w:rsidRDefault="00A761A0" w:rsidP="00A761A0">
      <w:pPr>
        <w:widowControl w:val="0"/>
        <w:spacing w:after="0" w:line="240" w:lineRule="auto"/>
        <w:ind w:firstLine="709"/>
        <w:jc w:val="both"/>
        <w:rPr>
          <w:rFonts w:ascii="Times New Roman" w:eastAsia="Calibri" w:hAnsi="Times New Roman" w:cs="Times New Roman"/>
          <w:sz w:val="24"/>
          <w:szCs w:val="24"/>
        </w:rPr>
      </w:pPr>
    </w:p>
    <w:p w14:paraId="454C29DB" w14:textId="77777777" w:rsidR="00A761A0" w:rsidRPr="00442937" w:rsidRDefault="00A761A0" w:rsidP="00A761A0">
      <w:pPr>
        <w:tabs>
          <w:tab w:val="left" w:leader="dot" w:pos="1594"/>
          <w:tab w:val="left" w:leader="dot" w:pos="3283"/>
        </w:tabs>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42937">
        <w:rPr>
          <w:rFonts w:ascii="Times New Roman" w:eastAsia="Times New Roman" w:hAnsi="Times New Roman" w:cs="Times New Roman"/>
          <w:b/>
          <w:bCs/>
          <w:sz w:val="24"/>
          <w:szCs w:val="24"/>
          <w:lang w:eastAsia="bg-BG"/>
        </w:rPr>
        <w:t>№</w:t>
      </w:r>
      <w:r w:rsidRPr="00442937">
        <w:rPr>
          <w:rFonts w:ascii="Times New Roman" w:eastAsia="Times New Roman" w:hAnsi="Times New Roman" w:cs="Times New Roman"/>
          <w:b/>
          <w:bCs/>
          <w:sz w:val="24"/>
          <w:szCs w:val="24"/>
          <w:lang w:eastAsia="bg-BG"/>
        </w:rPr>
        <w:tab/>
        <w:t>/………………. 2017 г.</w:t>
      </w:r>
    </w:p>
    <w:p w14:paraId="15EE8D54" w14:textId="77777777" w:rsidR="00A761A0" w:rsidRPr="00442937" w:rsidRDefault="00A761A0" w:rsidP="00A761A0">
      <w:pPr>
        <w:autoSpaceDE w:val="0"/>
        <w:autoSpaceDN w:val="0"/>
        <w:adjustRightInd w:val="0"/>
        <w:spacing w:after="0" w:line="240" w:lineRule="auto"/>
        <w:ind w:left="706"/>
        <w:jc w:val="both"/>
        <w:rPr>
          <w:rFonts w:ascii="Times New Roman" w:eastAsia="Times New Roman" w:hAnsi="Times New Roman" w:cs="Times New Roman"/>
          <w:sz w:val="24"/>
          <w:szCs w:val="24"/>
          <w:lang w:eastAsia="bg-BG"/>
        </w:rPr>
      </w:pPr>
    </w:p>
    <w:p w14:paraId="7BB09007" w14:textId="77777777" w:rsidR="00A761A0" w:rsidRPr="00442937" w:rsidRDefault="00A761A0" w:rsidP="00A761A0">
      <w:pPr>
        <w:spacing w:after="0" w:line="240" w:lineRule="auto"/>
        <w:ind w:firstLine="708"/>
        <w:jc w:val="both"/>
        <w:rPr>
          <w:rFonts w:ascii="Times New Roman" w:eastAsia="Times New Roman" w:hAnsi="Times New Roman" w:cs="Times New Roman"/>
          <w:sz w:val="24"/>
          <w:szCs w:val="24"/>
        </w:rPr>
      </w:pPr>
    </w:p>
    <w:p w14:paraId="3F924571" w14:textId="77777777" w:rsidR="00A761A0" w:rsidRPr="00442937" w:rsidRDefault="00A761A0" w:rsidP="00A761A0">
      <w:pPr>
        <w:spacing w:after="0" w:line="240" w:lineRule="auto"/>
        <w:ind w:firstLine="708"/>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Днес…………… 2017 г. в гр. </w:t>
      </w:r>
      <w:r w:rsidR="00900CF4" w:rsidRPr="00442937">
        <w:rPr>
          <w:rFonts w:ascii="Times New Roman" w:eastAsia="Times New Roman" w:hAnsi="Times New Roman" w:cs="Times New Roman"/>
          <w:sz w:val="24"/>
          <w:szCs w:val="24"/>
        </w:rPr>
        <w:t>Русе</w:t>
      </w:r>
      <w:r w:rsidRPr="00442937">
        <w:rPr>
          <w:rFonts w:ascii="Times New Roman" w:eastAsia="Times New Roman" w:hAnsi="Times New Roman" w:cs="Times New Roman"/>
          <w:sz w:val="24"/>
          <w:szCs w:val="24"/>
        </w:rPr>
        <w:t>, между:</w:t>
      </w:r>
    </w:p>
    <w:p w14:paraId="697EE547" w14:textId="77777777" w:rsidR="00A761A0" w:rsidRPr="00442937" w:rsidRDefault="00A761A0" w:rsidP="00A761A0">
      <w:pPr>
        <w:spacing w:after="0" w:line="240" w:lineRule="auto"/>
        <w:jc w:val="both"/>
        <w:rPr>
          <w:rFonts w:ascii="Times New Roman" w:eastAsia="Times New Roman" w:hAnsi="Times New Roman" w:cs="Times New Roman"/>
          <w:sz w:val="24"/>
          <w:szCs w:val="24"/>
        </w:rPr>
      </w:pPr>
    </w:p>
    <w:p w14:paraId="442EBDD8" w14:textId="77777777" w:rsidR="00864EB3" w:rsidRPr="00442937" w:rsidRDefault="00864EB3" w:rsidP="00864EB3">
      <w:pPr>
        <w:rPr>
          <w:rFonts w:ascii="Times New Roman" w:eastAsia="Calibri" w:hAnsi="Times New Roman" w:cs="Times New Roman"/>
          <w:sz w:val="24"/>
          <w:szCs w:val="24"/>
        </w:rPr>
      </w:pPr>
      <w:r w:rsidRPr="00442937">
        <w:rPr>
          <w:rFonts w:ascii="Times New Roman" w:hAnsi="Times New Roman" w:cs="Times New Roman"/>
          <w:b/>
          <w:sz w:val="24"/>
          <w:szCs w:val="24"/>
        </w:rPr>
        <w:t>ОБЩИНА РУСЕ</w:t>
      </w:r>
      <w:r w:rsidRPr="00442937">
        <w:rPr>
          <w:rFonts w:ascii="Times New Roman" w:hAnsi="Times New Roman" w:cs="Times New Roman"/>
          <w:sz w:val="24"/>
          <w:szCs w:val="24"/>
        </w:rPr>
        <w:t xml:space="preserve"> с адрес: град Русе, пл. „Свобода“ 6, БУЛСТАТ ………………………, представлявана от Пламен Пасев Стоилов- кмет на Община Русе, </w:t>
      </w:r>
      <w:r w:rsidR="00A761A0" w:rsidRPr="00442937">
        <w:rPr>
          <w:rFonts w:ascii="Times New Roman" w:eastAsia="MS Mincho" w:hAnsi="Times New Roman" w:cs="Times New Roman"/>
          <w:sz w:val="24"/>
          <w:szCs w:val="24"/>
          <w:lang w:eastAsia="zh-CN"/>
        </w:rPr>
        <w:t xml:space="preserve"> наричано за краткост „ВЪЗЛОЖИТЕЛ” от една страна</w:t>
      </w:r>
      <w:r w:rsidR="00A761A0" w:rsidRPr="00442937">
        <w:rPr>
          <w:rFonts w:ascii="Times New Roman" w:eastAsia="Calibri" w:hAnsi="Times New Roman" w:cs="Times New Roman"/>
          <w:sz w:val="24"/>
          <w:szCs w:val="24"/>
        </w:rPr>
        <w:t>,</w:t>
      </w:r>
    </w:p>
    <w:p w14:paraId="5035D445" w14:textId="77777777" w:rsidR="00A761A0" w:rsidRPr="00442937" w:rsidRDefault="00A761A0" w:rsidP="00864EB3">
      <w:pPr>
        <w:rPr>
          <w:rFonts w:ascii="Times New Roman" w:eastAsia="Calibri" w:hAnsi="Times New Roman" w:cs="Times New Roman"/>
          <w:sz w:val="24"/>
          <w:szCs w:val="24"/>
        </w:rPr>
      </w:pPr>
      <w:r w:rsidRPr="00442937">
        <w:rPr>
          <w:rFonts w:ascii="Times New Roman" w:eastAsia="Calibri" w:hAnsi="Times New Roman" w:cs="Times New Roman"/>
          <w:sz w:val="24"/>
          <w:szCs w:val="24"/>
        </w:rPr>
        <w:t xml:space="preserve">и </w:t>
      </w:r>
    </w:p>
    <w:p w14:paraId="3C1D3BE0"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w:t>
      </w:r>
      <w:r w:rsidRPr="00442937">
        <w:rPr>
          <w:rFonts w:ascii="Times New Roman" w:eastAsia="Times New Roman" w:hAnsi="Times New Roman" w:cs="Times New Roman"/>
          <w:b/>
          <w:i/>
          <w:sz w:val="24"/>
          <w:szCs w:val="24"/>
        </w:rPr>
        <w:t>Наименование на изпълнителя</w:t>
      </w:r>
      <w:r w:rsidRPr="00442937">
        <w:rPr>
          <w:rFonts w:ascii="Times New Roman" w:eastAsia="Times New Roman" w:hAnsi="Times New Roman" w:cs="Times New Roman"/>
          <w:b/>
          <w:sz w:val="24"/>
          <w:szCs w:val="24"/>
        </w:rPr>
        <w:t>]</w:t>
      </w:r>
      <w:r w:rsidRPr="00442937">
        <w:rPr>
          <w:rFonts w:ascii="Times New Roman" w:eastAsia="Times New Roman" w:hAnsi="Times New Roman" w:cs="Times New Roman"/>
          <w:sz w:val="24"/>
          <w:szCs w:val="24"/>
          <w:lang w:eastAsia="bg-BG"/>
        </w:rPr>
        <w:t>,</w:t>
      </w:r>
      <w:r w:rsidRPr="00442937">
        <w:rPr>
          <w:rFonts w:ascii="Times New Roman" w:eastAsia="Times New Roman" w:hAnsi="Times New Roman" w:cs="Times New Roman"/>
          <w:sz w:val="24"/>
          <w:szCs w:val="24"/>
        </w:rPr>
        <w:t xml:space="preserve"> </w:t>
      </w:r>
    </w:p>
    <w:p w14:paraId="488ECDED"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[с адрес: [</w:t>
      </w:r>
      <w:r w:rsidRPr="00442937">
        <w:rPr>
          <w:rFonts w:ascii="Times New Roman" w:eastAsia="Times New Roman" w:hAnsi="Times New Roman" w:cs="Times New Roman"/>
          <w:i/>
          <w:sz w:val="24"/>
          <w:szCs w:val="24"/>
        </w:rPr>
        <w:t>адрес на изпълнителя</w:t>
      </w:r>
      <w:r w:rsidRPr="00442937">
        <w:rPr>
          <w:rFonts w:ascii="Times New Roman" w:eastAsia="Times New Roman" w:hAnsi="Times New Roman" w:cs="Times New Roman"/>
          <w:sz w:val="24"/>
          <w:szCs w:val="24"/>
        </w:rPr>
        <w:t>] / със седалище и адрес на управление: [</w:t>
      </w:r>
      <w:r w:rsidRPr="00442937">
        <w:rPr>
          <w:rFonts w:ascii="Times New Roman" w:eastAsia="Times New Roman" w:hAnsi="Times New Roman" w:cs="Times New Roman"/>
          <w:i/>
          <w:sz w:val="24"/>
          <w:szCs w:val="24"/>
        </w:rPr>
        <w:t>седалище и</w:t>
      </w:r>
      <w:r w:rsidRPr="00442937">
        <w:rPr>
          <w:rFonts w:ascii="Times New Roman" w:eastAsia="Times New Roman" w:hAnsi="Times New Roman" w:cs="Times New Roman"/>
          <w:sz w:val="24"/>
          <w:szCs w:val="24"/>
        </w:rPr>
        <w:t xml:space="preserve"> </w:t>
      </w:r>
      <w:r w:rsidRPr="00442937">
        <w:rPr>
          <w:rFonts w:ascii="Times New Roman" w:eastAsia="Times New Roman" w:hAnsi="Times New Roman" w:cs="Times New Roman"/>
          <w:i/>
          <w:sz w:val="24"/>
          <w:szCs w:val="24"/>
        </w:rPr>
        <w:t>адрес на управление на изпълнителя</w:t>
      </w:r>
      <w:r w:rsidRPr="00442937">
        <w:rPr>
          <w:rFonts w:ascii="Times New Roman" w:eastAsia="Times New Roman" w:hAnsi="Times New Roman" w:cs="Times New Roman"/>
          <w:sz w:val="24"/>
          <w:szCs w:val="24"/>
        </w:rPr>
        <w:t>],</w:t>
      </w:r>
    </w:p>
    <w:p w14:paraId="297ED6DD" w14:textId="77777777" w:rsidR="00A761A0" w:rsidRPr="00442937" w:rsidRDefault="00A761A0" w:rsidP="00A761A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442937">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 [и ДДС номер […]]</w:t>
      </w:r>
      <w:r w:rsidRPr="00442937">
        <w:rPr>
          <w:rFonts w:ascii="Times New Roman" w:eastAsia="Times New Roman" w:hAnsi="Times New Roman" w:cs="Times New Roman"/>
          <w:sz w:val="24"/>
          <w:szCs w:val="24"/>
          <w:lang w:eastAsia="bg-BG"/>
        </w:rPr>
        <w:t>,</w:t>
      </w:r>
    </w:p>
    <w:p w14:paraId="0205A6FE"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представляван/а/о от </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i/>
          <w:sz w:val="24"/>
          <w:szCs w:val="24"/>
        </w:rPr>
        <w:t>имена на лицето или лицата, представляващи изпълнителя</w:t>
      </w:r>
      <w:r w:rsidRPr="00442937">
        <w:rPr>
          <w:rFonts w:ascii="Times New Roman" w:eastAsia="Times New Roman" w:hAnsi="Times New Roman" w:cs="Times New Roman"/>
          <w:sz w:val="24"/>
          <w:szCs w:val="24"/>
        </w:rPr>
        <w:t>], в качеството на [</w:t>
      </w:r>
      <w:r w:rsidRPr="00442937">
        <w:rPr>
          <w:rFonts w:ascii="Times New Roman" w:eastAsia="Times New Roman" w:hAnsi="Times New Roman" w:cs="Times New Roman"/>
          <w:i/>
          <w:sz w:val="24"/>
          <w:szCs w:val="24"/>
        </w:rPr>
        <w:t>длъжност/и на лицето или лицата, представляващи изпълнителя</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sz w:val="24"/>
          <w:szCs w:val="24"/>
          <w:lang w:eastAsia="bg-BG"/>
        </w:rPr>
        <w:t xml:space="preserve">, [съгласно </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sz w:val="24"/>
          <w:szCs w:val="24"/>
          <w:lang w:eastAsia="bg-BG"/>
        </w:rPr>
        <w:t>,</w:t>
      </w:r>
    </w:p>
    <w:p w14:paraId="2DE4156C"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наричан/а/о за краткост </w:t>
      </w:r>
      <w:r w:rsidRPr="00442937">
        <w:rPr>
          <w:rFonts w:ascii="Times New Roman" w:eastAsia="Times New Roman" w:hAnsi="Times New Roman" w:cs="Times New Roman"/>
          <w:b/>
          <w:color w:val="000000"/>
          <w:sz w:val="24"/>
          <w:szCs w:val="24"/>
        </w:rPr>
        <w:t>ИЗПЪЛНИТЕЛ</w:t>
      </w:r>
      <w:r w:rsidRPr="00442937">
        <w:rPr>
          <w:rFonts w:ascii="Times New Roman" w:eastAsia="Times New Roman" w:hAnsi="Times New Roman" w:cs="Times New Roman"/>
          <w:sz w:val="24"/>
          <w:szCs w:val="24"/>
          <w:lang w:eastAsia="bg-BG"/>
        </w:rPr>
        <w:t>, от друга страна,</w:t>
      </w:r>
    </w:p>
    <w:p w14:paraId="22169E17"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lang w:eastAsia="bg-BG"/>
        </w:rPr>
      </w:pPr>
    </w:p>
    <w:p w14:paraId="58BB9845"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w:t>
      </w:r>
      <w:r w:rsidRPr="00442937">
        <w:rPr>
          <w:rFonts w:ascii="Times New Roman" w:eastAsia="Times New Roman" w:hAnsi="Times New Roman" w:cs="Times New Roman"/>
          <w:sz w:val="24"/>
          <w:szCs w:val="24"/>
        </w:rPr>
        <w:t>ВЪЗЛОЖИТЕЛЯТ и ИЗПЪЛНИТЕЛЯТ наричани заедно „</w:t>
      </w:r>
      <w:r w:rsidRPr="00442937">
        <w:rPr>
          <w:rFonts w:ascii="Times New Roman" w:eastAsia="Times New Roman" w:hAnsi="Times New Roman" w:cs="Times New Roman"/>
          <w:b/>
          <w:sz w:val="24"/>
          <w:szCs w:val="24"/>
        </w:rPr>
        <w:t>Страните</w:t>
      </w:r>
      <w:r w:rsidRPr="00442937">
        <w:rPr>
          <w:rFonts w:ascii="Times New Roman" w:eastAsia="Times New Roman" w:hAnsi="Times New Roman" w:cs="Times New Roman"/>
          <w:sz w:val="24"/>
          <w:szCs w:val="24"/>
        </w:rPr>
        <w:t>“, а всеки от тях поотделно „</w:t>
      </w:r>
      <w:r w:rsidRPr="00442937">
        <w:rPr>
          <w:rFonts w:ascii="Times New Roman" w:eastAsia="Times New Roman" w:hAnsi="Times New Roman" w:cs="Times New Roman"/>
          <w:b/>
          <w:sz w:val="24"/>
          <w:szCs w:val="24"/>
        </w:rPr>
        <w:t>Страна</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sz w:val="24"/>
          <w:szCs w:val="24"/>
          <w:lang w:eastAsia="bg-BG"/>
        </w:rPr>
        <w:t>);</w:t>
      </w:r>
    </w:p>
    <w:p w14:paraId="2FCD6695"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rPr>
      </w:pPr>
    </w:p>
    <w:p w14:paraId="75E541F6" w14:textId="77777777" w:rsidR="00934340" w:rsidRPr="00442937" w:rsidRDefault="00A761A0" w:rsidP="00934340">
      <w:pPr>
        <w:shd w:val="clear" w:color="auto" w:fill="FFFFFF"/>
        <w:spacing w:after="0" w:line="240" w:lineRule="auto"/>
        <w:jc w:val="both"/>
        <w:rPr>
          <w:rFonts w:ascii="Times New Roman" w:eastAsia="Times New Roman" w:hAnsi="Times New Roman" w:cs="Times New Roman"/>
          <w:b/>
          <w:sz w:val="24"/>
          <w:szCs w:val="24"/>
        </w:rPr>
      </w:pPr>
      <w:r w:rsidRPr="00442937">
        <w:rPr>
          <w:rFonts w:ascii="Times New Roman" w:eastAsia="MS Mincho" w:hAnsi="Times New Roman" w:cs="Times New Roman"/>
          <w:bCs/>
          <w:sz w:val="24"/>
          <w:szCs w:val="24"/>
          <w:lang w:eastAsia="zh-CN"/>
        </w:rPr>
        <w:t xml:space="preserve">на основание чл. 112, ал. 1 от Закона за обществените поръчки (ЗОП) при условията на чл. 20, ал. </w:t>
      </w:r>
      <w:r w:rsidR="00934340" w:rsidRPr="00442937">
        <w:rPr>
          <w:rFonts w:ascii="Times New Roman" w:eastAsia="MS Mincho" w:hAnsi="Times New Roman" w:cs="Times New Roman"/>
          <w:bCs/>
          <w:sz w:val="24"/>
          <w:szCs w:val="24"/>
          <w:lang w:eastAsia="zh-CN"/>
        </w:rPr>
        <w:t>1</w:t>
      </w:r>
      <w:r w:rsidRPr="00442937">
        <w:rPr>
          <w:rFonts w:ascii="Times New Roman" w:eastAsia="MS Mincho" w:hAnsi="Times New Roman" w:cs="Times New Roman"/>
          <w:bCs/>
          <w:sz w:val="24"/>
          <w:szCs w:val="24"/>
          <w:lang w:eastAsia="zh-CN"/>
        </w:rPr>
        <w:t xml:space="preserve">, т. </w:t>
      </w:r>
      <w:r w:rsidR="00934340" w:rsidRPr="00442937">
        <w:rPr>
          <w:rFonts w:ascii="Times New Roman" w:eastAsia="MS Mincho" w:hAnsi="Times New Roman" w:cs="Times New Roman"/>
          <w:bCs/>
          <w:sz w:val="24"/>
          <w:szCs w:val="24"/>
          <w:lang w:eastAsia="zh-CN"/>
        </w:rPr>
        <w:t>1, б.“б“</w:t>
      </w:r>
      <w:r w:rsidRPr="00442937">
        <w:rPr>
          <w:rFonts w:ascii="Times New Roman" w:eastAsia="MS Mincho" w:hAnsi="Times New Roman" w:cs="Times New Roman"/>
          <w:bCs/>
          <w:sz w:val="24"/>
          <w:szCs w:val="24"/>
          <w:lang w:eastAsia="zh-CN"/>
        </w:rPr>
        <w:t xml:space="preserve"> от ЗОП и решение № РД ………../ …………… 2017 г. на възложителя за определяне на изпълнител в процедура за възлагане на обществена поръчка по чл. 18, ал. 1, т. 1 от ЗОП </w:t>
      </w:r>
      <w:r w:rsidR="00934340" w:rsidRPr="00442937">
        <w:rPr>
          <w:rFonts w:ascii="Times New Roman" w:eastAsia="MS Mincho" w:hAnsi="Times New Roman" w:cs="Times New Roman"/>
          <w:bCs/>
          <w:sz w:val="24"/>
          <w:szCs w:val="24"/>
          <w:lang w:eastAsia="zh-CN"/>
        </w:rPr>
        <w:t>– открита процедура</w:t>
      </w:r>
      <w:r w:rsidRPr="00442937">
        <w:rPr>
          <w:rFonts w:ascii="Times New Roman" w:eastAsia="MS Mincho" w:hAnsi="Times New Roman" w:cs="Times New Roman"/>
          <w:bCs/>
          <w:sz w:val="24"/>
          <w:szCs w:val="24"/>
          <w:lang w:eastAsia="zh-CN"/>
        </w:rPr>
        <w:t xml:space="preserve"> с № …………………… (уникален номер на поръчката в Регистъра на обществени поръчки),</w:t>
      </w:r>
      <w:r w:rsidRPr="00442937">
        <w:rPr>
          <w:rFonts w:ascii="Times New Roman" w:eastAsia="MS Mincho" w:hAnsi="Times New Roman" w:cs="Times New Roman"/>
          <w:b/>
          <w:bCs/>
          <w:sz w:val="24"/>
          <w:szCs w:val="24"/>
          <w:lang w:eastAsia="zh-CN"/>
        </w:rPr>
        <w:t xml:space="preserve"> </w:t>
      </w:r>
      <w:r w:rsidRPr="00442937">
        <w:rPr>
          <w:rFonts w:ascii="Times New Roman" w:eastAsia="MS Mincho" w:hAnsi="Times New Roman" w:cs="Times New Roman"/>
          <w:bCs/>
          <w:sz w:val="24"/>
          <w:szCs w:val="24"/>
          <w:lang w:eastAsia="zh-CN"/>
        </w:rPr>
        <w:t xml:space="preserve">открита с решение № РД………………./…………….. 2017 г. на възложителя с предмет: </w:t>
      </w:r>
      <w:r w:rsidRPr="00442937">
        <w:rPr>
          <w:rFonts w:ascii="Times New Roman" w:eastAsia="Times New Roman" w:hAnsi="Times New Roman" w:cs="Times New Roman"/>
          <w:b/>
          <w:sz w:val="24"/>
          <w:szCs w:val="24"/>
        </w:rPr>
        <w:t>„</w:t>
      </w:r>
      <w:r w:rsidR="00F41F40" w:rsidRPr="00442937">
        <w:rPr>
          <w:rFonts w:ascii="Times New Roman" w:eastAsia="Times New Roman" w:hAnsi="Times New Roman" w:cs="Times New Roman"/>
          <w:b/>
          <w:sz w:val="24"/>
          <w:szCs w:val="24"/>
        </w:rPr>
        <w:t xml:space="preserve">Упражняване на строителен надзор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на СМР </w:t>
      </w:r>
      <w:r w:rsidR="0000571E" w:rsidRPr="00442937">
        <w:rPr>
          <w:rFonts w:ascii="Times New Roman" w:eastAsia="Times New Roman" w:hAnsi="Times New Roman" w:cs="Times New Roman"/>
          <w:b/>
          <w:sz w:val="24"/>
          <w:szCs w:val="24"/>
        </w:rPr>
        <w:t>за следните обекти:</w:t>
      </w:r>
    </w:p>
    <w:p w14:paraId="7720606B" w14:textId="77777777" w:rsidR="0000571E" w:rsidRPr="00442937" w:rsidRDefault="0000571E" w:rsidP="00E607F9">
      <w:pPr>
        <w:numPr>
          <w:ilvl w:val="0"/>
          <w:numId w:val="27"/>
        </w:numPr>
        <w:overflowPunct w:val="0"/>
        <w:autoSpaceDE w:val="0"/>
        <w:autoSpaceDN w:val="0"/>
        <w:adjustRightInd w:val="0"/>
        <w:spacing w:before="120" w:after="120" w:line="240" w:lineRule="auto"/>
        <w:ind w:right="50"/>
        <w:rPr>
          <w:rFonts w:ascii="Times New Roman" w:eastAsia="Calibri" w:hAnsi="Times New Roman" w:cs="Times New Roman"/>
          <w:b/>
          <w:i/>
          <w:sz w:val="24"/>
          <w:szCs w:val="24"/>
        </w:rPr>
      </w:pPr>
      <w:proofErr w:type="spellStart"/>
      <w:r w:rsidRPr="00442937">
        <w:rPr>
          <w:rFonts w:ascii="Times New Roman" w:eastAsia="Times New Roman" w:hAnsi="Times New Roman" w:cs="Times New Roman"/>
          <w:sz w:val="24"/>
          <w:szCs w:val="24"/>
          <w:lang w:eastAsia="bg-BG"/>
        </w:rPr>
        <w:t>Многофамилна</w:t>
      </w:r>
      <w:proofErr w:type="spellEnd"/>
      <w:r w:rsidRPr="00442937">
        <w:rPr>
          <w:rFonts w:ascii="Times New Roman" w:eastAsia="Times New Roman" w:hAnsi="Times New Roman" w:cs="Times New Roman"/>
          <w:sz w:val="24"/>
          <w:szCs w:val="24"/>
          <w:lang w:eastAsia="bg-BG"/>
        </w:rPr>
        <w:t xml:space="preserve"> жилищна сграда </w:t>
      </w:r>
      <w:proofErr w:type="spellStart"/>
      <w:r w:rsidRPr="00442937">
        <w:rPr>
          <w:rFonts w:ascii="Times New Roman" w:eastAsia="Times New Roman" w:hAnsi="Times New Roman" w:cs="Times New Roman"/>
          <w:sz w:val="24"/>
          <w:szCs w:val="24"/>
          <w:lang w:eastAsia="bg-BG"/>
        </w:rPr>
        <w:t>находяща</w:t>
      </w:r>
      <w:proofErr w:type="spellEnd"/>
      <w:r w:rsidRPr="00442937">
        <w:rPr>
          <w:rFonts w:ascii="Times New Roman" w:eastAsia="Times New Roman" w:hAnsi="Times New Roman" w:cs="Times New Roman"/>
          <w:sz w:val="24"/>
          <w:szCs w:val="24"/>
          <w:lang w:eastAsia="bg-BG"/>
        </w:rPr>
        <w:t xml:space="preserve"> се на адрес: гр. Русе, ул. "</w:t>
      </w:r>
      <w:proofErr w:type="spellStart"/>
      <w:r w:rsidRPr="00442937">
        <w:rPr>
          <w:rFonts w:ascii="Times New Roman" w:eastAsia="Times New Roman" w:hAnsi="Times New Roman" w:cs="Times New Roman"/>
          <w:sz w:val="24"/>
          <w:szCs w:val="24"/>
          <w:lang w:eastAsia="bg-BG"/>
        </w:rPr>
        <w:t>Изола</w:t>
      </w:r>
      <w:proofErr w:type="spellEnd"/>
      <w:r w:rsidRPr="00442937">
        <w:rPr>
          <w:rFonts w:ascii="Times New Roman" w:eastAsia="Times New Roman" w:hAnsi="Times New Roman" w:cs="Times New Roman"/>
          <w:sz w:val="24"/>
          <w:szCs w:val="24"/>
          <w:lang w:eastAsia="bg-BG"/>
        </w:rPr>
        <w:t xml:space="preserve"> планина" № 11, бл.  </w:t>
      </w:r>
      <w:proofErr w:type="spellStart"/>
      <w:r w:rsidRPr="00442937">
        <w:rPr>
          <w:rFonts w:ascii="Times New Roman" w:eastAsia="Times New Roman" w:hAnsi="Times New Roman" w:cs="Times New Roman"/>
          <w:sz w:val="24"/>
          <w:szCs w:val="24"/>
          <w:lang w:eastAsia="bg-BG"/>
        </w:rPr>
        <w:t>Изола</w:t>
      </w:r>
      <w:proofErr w:type="spellEnd"/>
      <w:r w:rsidRPr="00442937">
        <w:rPr>
          <w:rFonts w:ascii="Times New Roman" w:eastAsia="Times New Roman" w:hAnsi="Times New Roman" w:cs="Times New Roman"/>
          <w:sz w:val="24"/>
          <w:szCs w:val="24"/>
          <w:lang w:eastAsia="bg-BG"/>
        </w:rPr>
        <w:t xml:space="preserve"> планина вх. 1, 2 и 3;</w:t>
      </w:r>
    </w:p>
    <w:p w14:paraId="301FD1FF" w14:textId="77777777" w:rsidR="0000571E" w:rsidRPr="00442937" w:rsidRDefault="0000571E" w:rsidP="00E607F9">
      <w:pPr>
        <w:numPr>
          <w:ilvl w:val="0"/>
          <w:numId w:val="27"/>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 гр. Русе, </w:t>
      </w:r>
      <w:r w:rsidRPr="00442937">
        <w:rPr>
          <w:rFonts w:ascii="Times New Roman" w:eastAsia="Times New Roman" w:hAnsi="Times New Roman" w:cs="Times New Roman"/>
          <w:sz w:val="24"/>
          <w:szCs w:val="24"/>
          <w:lang w:eastAsia="bg-BG"/>
        </w:rPr>
        <w:t xml:space="preserve"> </w:t>
      </w:r>
      <w:r w:rsidRPr="00442937">
        <w:rPr>
          <w:rFonts w:ascii="Times New Roman" w:eastAsia="Calibri" w:hAnsi="Times New Roman" w:cs="Times New Roman"/>
          <w:sz w:val="24"/>
          <w:szCs w:val="24"/>
        </w:rPr>
        <w:t>ж. к. "Родина" 2   ул. "Мала планина" № 14,  бл. Елба  вх. 1 и 2;</w:t>
      </w:r>
    </w:p>
    <w:p w14:paraId="4FC7F77B" w14:textId="77777777" w:rsidR="0000571E" w:rsidRPr="00442937" w:rsidRDefault="0000571E" w:rsidP="00E607F9">
      <w:pPr>
        <w:numPr>
          <w:ilvl w:val="0"/>
          <w:numId w:val="27"/>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w:t>
      </w:r>
      <w:r w:rsidR="00E607F9" w:rsidRPr="00442937">
        <w:rPr>
          <w:rFonts w:ascii="Times New Roman" w:eastAsia="Calibri" w:hAnsi="Times New Roman" w:cs="Times New Roman"/>
          <w:sz w:val="24"/>
          <w:szCs w:val="24"/>
        </w:rPr>
        <w:t xml:space="preserve"> гр. Русе, ж. к. "Възраждане"  </w:t>
      </w:r>
      <w:r w:rsidRPr="00442937">
        <w:rPr>
          <w:rFonts w:ascii="Times New Roman" w:eastAsia="Calibri" w:hAnsi="Times New Roman" w:cs="Times New Roman"/>
          <w:sz w:val="24"/>
          <w:szCs w:val="24"/>
        </w:rPr>
        <w:t xml:space="preserve"> ул. "Шейново" № 9, бл.</w:t>
      </w:r>
      <w:r w:rsidRPr="00442937">
        <w:rPr>
          <w:rFonts w:ascii="Times New Roman" w:eastAsia="Times New Roman" w:hAnsi="Times New Roman" w:cs="Times New Roman"/>
          <w:sz w:val="24"/>
          <w:szCs w:val="24"/>
          <w:lang w:eastAsia="bg-BG"/>
        </w:rPr>
        <w:t xml:space="preserve"> </w:t>
      </w:r>
      <w:r w:rsidRPr="00442937">
        <w:rPr>
          <w:rFonts w:ascii="Times New Roman" w:eastAsia="Calibri" w:hAnsi="Times New Roman" w:cs="Times New Roman"/>
          <w:sz w:val="24"/>
          <w:szCs w:val="24"/>
        </w:rPr>
        <w:t>Шейново входове А, Б, В, Г и Д;</w:t>
      </w:r>
    </w:p>
    <w:p w14:paraId="456E0D57" w14:textId="77777777" w:rsidR="0000571E" w:rsidRPr="00442937" w:rsidRDefault="0000571E" w:rsidP="00E607F9">
      <w:pPr>
        <w:numPr>
          <w:ilvl w:val="0"/>
          <w:numId w:val="27"/>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 гр. Русе, ж. к. "Изток"                                             ул. "Рени" № 6, бл. Чинар входове В, Г, Д и Е</w:t>
      </w:r>
    </w:p>
    <w:p w14:paraId="2A028C69" w14:textId="77777777" w:rsidR="0000571E" w:rsidRPr="00442937" w:rsidRDefault="0000571E" w:rsidP="00934340">
      <w:pPr>
        <w:shd w:val="clear" w:color="auto" w:fill="FFFFFF"/>
        <w:spacing w:after="0" w:line="240" w:lineRule="auto"/>
        <w:jc w:val="both"/>
        <w:rPr>
          <w:rFonts w:ascii="Times New Roman" w:eastAsia="Times New Roman" w:hAnsi="Times New Roman" w:cs="Times New Roman"/>
          <w:b/>
          <w:sz w:val="24"/>
          <w:szCs w:val="24"/>
        </w:rPr>
      </w:pPr>
    </w:p>
    <w:p w14:paraId="3ED16EC3" w14:textId="77777777" w:rsidR="0000571E" w:rsidRPr="00442937" w:rsidRDefault="0000571E" w:rsidP="00934340">
      <w:pPr>
        <w:shd w:val="clear" w:color="auto" w:fill="FFFFFF"/>
        <w:spacing w:after="0" w:line="240" w:lineRule="auto"/>
        <w:jc w:val="both"/>
        <w:rPr>
          <w:rFonts w:ascii="Times New Roman" w:eastAsia="Times New Roman" w:hAnsi="Times New Roman" w:cs="Times New Roman"/>
          <w:b/>
          <w:sz w:val="24"/>
          <w:szCs w:val="24"/>
        </w:rPr>
      </w:pPr>
    </w:p>
    <w:p w14:paraId="039307C9" w14:textId="77777777" w:rsidR="0000571E" w:rsidRPr="00442937" w:rsidRDefault="0000571E" w:rsidP="00934340">
      <w:pPr>
        <w:shd w:val="clear" w:color="auto" w:fill="FFFFFF"/>
        <w:spacing w:after="0" w:line="240" w:lineRule="auto"/>
        <w:jc w:val="both"/>
        <w:rPr>
          <w:rFonts w:ascii="Times New Roman" w:eastAsia="Times New Roman" w:hAnsi="Times New Roman" w:cs="Times New Roman"/>
          <w:b/>
          <w:sz w:val="24"/>
          <w:szCs w:val="24"/>
        </w:rPr>
      </w:pPr>
    </w:p>
    <w:p w14:paraId="3A9E4E6F"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lastRenderedPageBreak/>
        <w:t xml:space="preserve"> се сключи този договор</w:t>
      </w:r>
      <w:r w:rsidRPr="00442937">
        <w:rPr>
          <w:rFonts w:ascii="Times New Roman" w:eastAsia="Times New Roman" w:hAnsi="Times New Roman" w:cs="Times New Roman"/>
          <w:sz w:val="24"/>
          <w:szCs w:val="24"/>
          <w:u w:val="single"/>
        </w:rPr>
        <w:t xml:space="preserve"> </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b/>
          <w:sz w:val="24"/>
          <w:szCs w:val="24"/>
        </w:rPr>
        <w:t>Договора</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b/>
          <w:sz w:val="24"/>
          <w:szCs w:val="24"/>
        </w:rPr>
        <w:t>Договорът</w:t>
      </w:r>
      <w:r w:rsidRPr="00442937">
        <w:rPr>
          <w:rFonts w:ascii="Times New Roman" w:eastAsia="Times New Roman" w:hAnsi="Times New Roman" w:cs="Times New Roman"/>
          <w:sz w:val="24"/>
          <w:szCs w:val="24"/>
        </w:rPr>
        <w:t>“) за следното:</w:t>
      </w:r>
    </w:p>
    <w:p w14:paraId="6633DCCD" w14:textId="77777777" w:rsidR="00A761A0" w:rsidRPr="00442937" w:rsidRDefault="00A761A0" w:rsidP="00A761A0">
      <w:pPr>
        <w:tabs>
          <w:tab w:val="left" w:pos="3544"/>
        </w:tabs>
        <w:spacing w:after="0" w:line="240" w:lineRule="auto"/>
        <w:jc w:val="center"/>
        <w:rPr>
          <w:rFonts w:ascii="Times New Roman" w:eastAsia="Times New Roman" w:hAnsi="Times New Roman" w:cs="Times New Roman"/>
          <w:sz w:val="24"/>
          <w:szCs w:val="24"/>
        </w:rPr>
      </w:pPr>
    </w:p>
    <w:p w14:paraId="6EAA9490"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ПРЕДМЕТ НА ДОГОВОРА</w:t>
      </w:r>
    </w:p>
    <w:p w14:paraId="21124E54"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p>
    <w:p w14:paraId="5653A34A" w14:textId="77777777" w:rsidR="00F41F40" w:rsidRPr="00442937" w:rsidRDefault="00A761A0" w:rsidP="00A761A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Чл. 1.</w:t>
      </w:r>
      <w:r w:rsidRPr="00442937">
        <w:rPr>
          <w:rFonts w:ascii="Times New Roman" w:eastAsia="Times New Roman" w:hAnsi="Times New Roman" w:cs="Times New Roman"/>
          <w:sz w:val="24"/>
          <w:szCs w:val="24"/>
        </w:rPr>
        <w:t xml:space="preserve"> ВЪЗЛОЖИТЕЛЯТ възлага, а ИЗПЪЛНИТЕЛЯТ приема да предоставя, срещу възнаграждение и при условията на този Договор услуги, свързани с упражняването на строителен надзор, по смисъла на Закона за устройство на територията (ЗУТ) и нормативните </w:t>
      </w:r>
      <w:r w:rsidR="00F41F40" w:rsidRPr="00442937">
        <w:rPr>
          <w:rFonts w:ascii="Times New Roman" w:eastAsia="Times New Roman" w:hAnsi="Times New Roman" w:cs="Times New Roman"/>
          <w:sz w:val="24"/>
          <w:szCs w:val="24"/>
        </w:rPr>
        <w:t xml:space="preserve">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 при изпълнение </w:t>
      </w:r>
    </w:p>
    <w:p w14:paraId="61AC1F41" w14:textId="77777777" w:rsidR="00A761A0" w:rsidRPr="00442937" w:rsidRDefault="00A761A0" w:rsidP="00F41F40">
      <w:pPr>
        <w:autoSpaceDE w:val="0"/>
        <w:autoSpaceDN w:val="0"/>
        <w:adjustRightInd w:val="0"/>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на следните обекти:</w:t>
      </w:r>
    </w:p>
    <w:p w14:paraId="2337E47F" w14:textId="68DD14CC" w:rsidR="00A761A0" w:rsidRPr="00442937" w:rsidRDefault="00A761A0" w:rsidP="00DF33AB">
      <w:pPr>
        <w:pStyle w:val="a"/>
        <w:numPr>
          <w:ilvl w:val="0"/>
          <w:numId w:val="26"/>
        </w:numPr>
        <w:rPr>
          <w:rFonts w:eastAsia="Times New Roman"/>
          <w:bCs/>
        </w:rPr>
      </w:pPr>
      <w:r w:rsidRPr="00442937">
        <w:rPr>
          <w:rFonts w:eastAsia="Times New Roman"/>
        </w:rPr>
        <w:t>„</w:t>
      </w:r>
      <w:r w:rsidR="00DF33AB" w:rsidRPr="00442937">
        <w:rPr>
          <w:rFonts w:eastAsia="Times New Roman"/>
        </w:rPr>
        <w:t>…………………………………….</w:t>
      </w:r>
      <w:r w:rsidRPr="00442937">
        <w:rPr>
          <w:rFonts w:eastAsia="Times New Roman"/>
        </w:rPr>
        <w:t xml:space="preserve"> </w:t>
      </w:r>
      <w:r w:rsidR="003E77BD">
        <w:rPr>
          <w:rFonts w:eastAsia="Times New Roman"/>
        </w:rPr>
        <w:t xml:space="preserve">, наричани за краткост </w:t>
      </w:r>
      <w:r w:rsidRPr="00442937">
        <w:rPr>
          <w:rFonts w:eastAsia="Times New Roman"/>
        </w:rPr>
        <w:t>„</w:t>
      </w:r>
      <w:r w:rsidRPr="00442937">
        <w:rPr>
          <w:rFonts w:eastAsia="Times New Roman"/>
          <w:b/>
        </w:rPr>
        <w:t>Услугите</w:t>
      </w:r>
      <w:r w:rsidRPr="00442937">
        <w:rPr>
          <w:rFonts w:eastAsia="Times New Roman"/>
        </w:rPr>
        <w:t>“.</w:t>
      </w:r>
    </w:p>
    <w:p w14:paraId="3245947C" w14:textId="77777777" w:rsidR="00A761A0" w:rsidRPr="00442937" w:rsidRDefault="00A761A0" w:rsidP="00A761A0">
      <w:pPr>
        <w:spacing w:after="0" w:line="240" w:lineRule="auto"/>
        <w:jc w:val="both"/>
        <w:rPr>
          <w:rFonts w:ascii="Times New Roman" w:eastAsia="Calibri" w:hAnsi="Times New Roman" w:cs="Times New Roman"/>
          <w:sz w:val="24"/>
          <w:szCs w:val="24"/>
        </w:rPr>
      </w:pPr>
      <w:r w:rsidRPr="00442937">
        <w:rPr>
          <w:rFonts w:ascii="Times New Roman" w:eastAsia="Times New Roman" w:hAnsi="Times New Roman" w:cs="Times New Roman"/>
          <w:sz w:val="24"/>
          <w:szCs w:val="24"/>
          <w:lang w:eastAsia="bg-BG"/>
        </w:rPr>
        <w:t xml:space="preserve"> </w:t>
      </w:r>
      <w:r w:rsidRPr="00442937">
        <w:rPr>
          <w:rFonts w:ascii="Times New Roman" w:eastAsia="Times New Roman" w:hAnsi="Times New Roman" w:cs="Times New Roman"/>
          <w:sz w:val="24"/>
          <w:szCs w:val="24"/>
          <w:lang w:eastAsia="bg-BG"/>
        </w:rPr>
        <w:tab/>
      </w:r>
      <w:r w:rsidRPr="00442937">
        <w:rPr>
          <w:rFonts w:ascii="Times New Roman" w:eastAsia="Calibri" w:hAnsi="Times New Roman" w:cs="Times New Roman"/>
          <w:b/>
          <w:sz w:val="24"/>
          <w:szCs w:val="24"/>
        </w:rPr>
        <w:t>Чл. 2.</w:t>
      </w:r>
      <w:r w:rsidRPr="00442937">
        <w:rPr>
          <w:rFonts w:ascii="Times New Roman" w:eastAsia="Calibri" w:hAnsi="Times New Roman" w:cs="Times New Roman"/>
          <w:sz w:val="24"/>
          <w:szCs w:val="24"/>
        </w:rPr>
        <w:t xml:space="preserve"> ИЗПЪЛНИТЕЛЯТ</w:t>
      </w:r>
      <w:r w:rsidRPr="00442937">
        <w:rPr>
          <w:rFonts w:ascii="Times New Roman" w:eastAsia="Calibri" w:hAnsi="Times New Roman" w:cs="Times New Roman"/>
          <w:bCs/>
          <w:sz w:val="24"/>
          <w:szCs w:val="24"/>
        </w:rPr>
        <w:t xml:space="preserve"> се задължава да </w:t>
      </w:r>
      <w:r w:rsidRPr="00442937">
        <w:rPr>
          <w:rFonts w:ascii="Times New Roman" w:eastAsia="Calibri" w:hAnsi="Times New Roman" w:cs="Times New Roman"/>
          <w:sz w:val="24"/>
          <w:szCs w:val="24"/>
        </w:rPr>
        <w:t xml:space="preserve">предостави </w:t>
      </w:r>
      <w:r w:rsidRPr="00442937">
        <w:rPr>
          <w:rFonts w:ascii="Times New Roman" w:eastAsia="Calibri" w:hAnsi="Times New Roman" w:cs="Times New Roman"/>
          <w:bCs/>
          <w:sz w:val="24"/>
          <w:szCs w:val="24"/>
        </w:rPr>
        <w:t xml:space="preserve">Услугите </w:t>
      </w:r>
      <w:r w:rsidRPr="00442937">
        <w:rPr>
          <w:rFonts w:ascii="Times New Roman" w:eastAsia="Calibri" w:hAnsi="Times New Roman" w:cs="Times New Roman"/>
          <w:sz w:val="24"/>
          <w:szCs w:val="24"/>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442937">
        <w:rPr>
          <w:rFonts w:ascii="Times New Roman" w:eastAsia="Calibri" w:hAnsi="Times New Roman" w:cs="Times New Roman"/>
          <w:b/>
          <w:sz w:val="24"/>
          <w:szCs w:val="24"/>
        </w:rPr>
        <w:t>Приложенията</w:t>
      </w:r>
      <w:r w:rsidRPr="00442937">
        <w:rPr>
          <w:rFonts w:ascii="Times New Roman" w:eastAsia="Calibri" w:hAnsi="Times New Roman" w:cs="Times New Roman"/>
          <w:sz w:val="24"/>
          <w:szCs w:val="24"/>
        </w:rPr>
        <w:t>“) и представляващи неразделна част от него.</w:t>
      </w:r>
    </w:p>
    <w:p w14:paraId="325E234D" w14:textId="0E4059D9"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Чл. 3.</w:t>
      </w:r>
      <w:r w:rsidRPr="00442937">
        <w:rPr>
          <w:rFonts w:ascii="Times New Roman" w:eastAsia="Times New Roman" w:hAnsi="Times New Roman" w:cs="Times New Roman"/>
          <w:sz w:val="24"/>
          <w:szCs w:val="24"/>
        </w:rPr>
        <w:t xml:space="preserve"> В срок до 3 (три) </w:t>
      </w:r>
      <w:r w:rsidR="00076A36">
        <w:rPr>
          <w:rFonts w:ascii="Times New Roman" w:eastAsia="Times New Roman" w:hAnsi="Times New Roman" w:cs="Times New Roman"/>
          <w:sz w:val="24"/>
          <w:szCs w:val="24"/>
        </w:rPr>
        <w:t xml:space="preserve">работни </w:t>
      </w:r>
      <w:r w:rsidRPr="00442937">
        <w:rPr>
          <w:rFonts w:ascii="Times New Roman" w:eastAsia="Times New Roman" w:hAnsi="Times New Roman" w:cs="Times New Roman"/>
          <w:sz w:val="24"/>
          <w:szCs w:val="24"/>
        </w:rPr>
        <w:t>дни от датата на сключване на Договора</w:t>
      </w:r>
      <w:r w:rsidRPr="003E77BD">
        <w:rPr>
          <w:rFonts w:ascii="Times New Roman" w:eastAsia="Times New Roman" w:hAnsi="Times New Roman" w:cs="Times New Roman"/>
          <w:sz w:val="24"/>
          <w:szCs w:val="24"/>
        </w:rPr>
        <w:t xml:space="preserve">, но </w:t>
      </w:r>
      <w:r w:rsidRPr="003E77BD">
        <w:rPr>
          <w:rFonts w:ascii="Times New Roman" w:eastAsia="Times New Roman" w:hAnsi="Times New Roman" w:cs="Times New Roman"/>
          <w:sz w:val="24"/>
          <w:szCs w:val="24"/>
          <w:lang w:eastAsia="bg-BG"/>
        </w:rPr>
        <w:t>най-късно преди започване на неговото изпълнение,</w:t>
      </w:r>
      <w:r w:rsidRPr="00442937">
        <w:rPr>
          <w:rFonts w:ascii="Times New Roman" w:eastAsia="Times New Roman" w:hAnsi="Times New Roman" w:cs="Times New Roman"/>
          <w:sz w:val="24"/>
          <w:szCs w:val="24"/>
          <w:lang w:eastAsia="bg-BG"/>
        </w:rPr>
        <w:t xml:space="preserve">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42937">
        <w:rPr>
          <w:rFonts w:ascii="Times New Roman" w:eastAsia="Times New Roman" w:hAnsi="Times New Roman" w:cs="Times New Roman"/>
          <w:sz w:val="24"/>
          <w:szCs w:val="24"/>
        </w:rPr>
        <w:t xml:space="preserve"> в срок до 5 (пет) дни от настъпване на съответното обстоятелство</w:t>
      </w:r>
      <w:r w:rsidRPr="00442937">
        <w:rPr>
          <w:rFonts w:ascii="Times New Roman" w:eastAsia="Times New Roman" w:hAnsi="Times New Roman" w:cs="Times New Roman"/>
          <w:sz w:val="24"/>
          <w:szCs w:val="24"/>
          <w:lang w:eastAsia="bg-BG"/>
        </w:rPr>
        <w:t>.</w:t>
      </w:r>
      <w:r w:rsidRPr="00442937">
        <w:rPr>
          <w:rFonts w:ascii="Times New Roman" w:eastAsia="Times New Roman" w:hAnsi="Times New Roman" w:cs="Times New Roman"/>
          <w:i/>
          <w:sz w:val="24"/>
          <w:szCs w:val="24"/>
        </w:rPr>
        <w:t xml:space="preserve"> </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b/>
          <w:sz w:val="24"/>
          <w:szCs w:val="24"/>
        </w:rPr>
        <w:t>ако е приложимо</w:t>
      </w:r>
      <w:r w:rsidRPr="00442937">
        <w:rPr>
          <w:rFonts w:ascii="Times New Roman" w:eastAsia="Times New Roman" w:hAnsi="Times New Roman" w:cs="Times New Roman"/>
          <w:sz w:val="24"/>
          <w:szCs w:val="24"/>
        </w:rPr>
        <w:t>)</w:t>
      </w:r>
    </w:p>
    <w:p w14:paraId="607D1B09" w14:textId="77777777" w:rsidR="00A761A0" w:rsidRPr="00442937" w:rsidRDefault="00A761A0" w:rsidP="00A761A0">
      <w:pPr>
        <w:tabs>
          <w:tab w:val="left" w:pos="2299"/>
        </w:tabs>
        <w:spacing w:after="0" w:line="240" w:lineRule="auto"/>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ab/>
      </w:r>
    </w:p>
    <w:p w14:paraId="3A830ED9" w14:textId="77777777" w:rsidR="00A761A0" w:rsidRPr="00442937" w:rsidRDefault="00A761A0" w:rsidP="00A761A0">
      <w:pPr>
        <w:tabs>
          <w:tab w:val="left" w:pos="2299"/>
        </w:tabs>
        <w:spacing w:after="0" w:line="240" w:lineRule="auto"/>
        <w:jc w:val="center"/>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СРОК НА ДОГОВОРА. СРОК И МЯСТО НА ИЗПЪЛНЕНИЕ</w:t>
      </w:r>
    </w:p>
    <w:p w14:paraId="50DD67DC" w14:textId="77777777" w:rsidR="00A761A0" w:rsidRPr="00442937" w:rsidRDefault="00A761A0" w:rsidP="00A761A0">
      <w:pPr>
        <w:tabs>
          <w:tab w:val="left" w:pos="2299"/>
        </w:tabs>
        <w:spacing w:after="0" w:line="240" w:lineRule="auto"/>
        <w:jc w:val="center"/>
        <w:rPr>
          <w:rFonts w:ascii="Times New Roman" w:eastAsia="Times New Roman" w:hAnsi="Times New Roman" w:cs="Times New Roman"/>
          <w:b/>
          <w:bCs/>
          <w:color w:val="000000"/>
          <w:sz w:val="24"/>
          <w:szCs w:val="24"/>
        </w:rPr>
      </w:pPr>
    </w:p>
    <w:p w14:paraId="58E63245" w14:textId="77777777" w:rsidR="00A761A0" w:rsidRPr="00442937" w:rsidRDefault="00A761A0" w:rsidP="00A761A0">
      <w:pPr>
        <w:tabs>
          <w:tab w:val="left" w:pos="72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Чл. 4.</w:t>
      </w:r>
      <w:r w:rsidRPr="00442937">
        <w:rPr>
          <w:rFonts w:ascii="Times New Roman" w:eastAsia="Times New Roman" w:hAnsi="Times New Roman" w:cs="Times New Roman"/>
          <w:sz w:val="24"/>
          <w:szCs w:val="24"/>
        </w:rPr>
        <w:t xml:space="preserve"> Договорът влиза в сила от датата на подписването му и е със срок на действие до изпълнение на всички поети от Страните задължения по Договора</w:t>
      </w:r>
      <w:r w:rsidR="00F41F40" w:rsidRPr="00442937">
        <w:rPr>
          <w:rFonts w:ascii="Times New Roman" w:eastAsia="Times New Roman" w:hAnsi="Times New Roman" w:cs="Times New Roman"/>
          <w:sz w:val="24"/>
          <w:szCs w:val="24"/>
        </w:rPr>
        <w:t>.</w:t>
      </w:r>
    </w:p>
    <w:p w14:paraId="1223689F" w14:textId="7D58A75B" w:rsidR="00A761A0" w:rsidRPr="003E77BD" w:rsidRDefault="00A761A0" w:rsidP="00A761A0">
      <w:pPr>
        <w:spacing w:after="0" w:line="240" w:lineRule="auto"/>
        <w:ind w:firstLine="708"/>
        <w:jc w:val="both"/>
        <w:rPr>
          <w:rFonts w:ascii="Times New Roman" w:eastAsia="Times New Roman" w:hAnsi="Times New Roman" w:cs="Times New Roman"/>
          <w:snapToGrid w:val="0"/>
          <w:sz w:val="24"/>
          <w:szCs w:val="24"/>
        </w:rPr>
      </w:pPr>
      <w:r w:rsidRPr="00442937">
        <w:rPr>
          <w:rFonts w:ascii="Times New Roman" w:eastAsia="Times New Roman" w:hAnsi="Times New Roman" w:cs="Times New Roman"/>
          <w:b/>
          <w:sz w:val="24"/>
          <w:szCs w:val="24"/>
        </w:rPr>
        <w:t>Чл. 5.</w:t>
      </w:r>
      <w:r w:rsidRPr="00442937">
        <w:rPr>
          <w:rFonts w:ascii="Times New Roman" w:eastAsia="Times New Roman" w:hAnsi="Times New Roman" w:cs="Times New Roman"/>
          <w:sz w:val="24"/>
          <w:szCs w:val="24"/>
        </w:rPr>
        <w:t xml:space="preserve"> </w:t>
      </w:r>
      <w:r w:rsidRPr="003E77BD">
        <w:rPr>
          <w:rFonts w:ascii="Times New Roman" w:eastAsia="Times New Roman" w:hAnsi="Times New Roman" w:cs="Times New Roman"/>
          <w:snapToGrid w:val="0"/>
          <w:sz w:val="24"/>
          <w:szCs w:val="24"/>
        </w:rPr>
        <w:t xml:space="preserve">Срокът за упражняване на строителен надзор </w:t>
      </w:r>
      <w:r w:rsidR="003F690C" w:rsidRPr="003E77BD">
        <w:rPr>
          <w:rFonts w:ascii="Times New Roman" w:eastAsia="Times New Roman" w:hAnsi="Times New Roman" w:cs="Times New Roman"/>
          <w:snapToGrid w:val="0"/>
          <w:sz w:val="24"/>
          <w:szCs w:val="24"/>
        </w:rPr>
        <w:t xml:space="preserve">и инвеститорски контрол </w:t>
      </w:r>
      <w:r w:rsidRPr="003E77BD">
        <w:rPr>
          <w:rFonts w:ascii="Times New Roman" w:eastAsia="Times New Roman" w:hAnsi="Times New Roman" w:cs="Times New Roman"/>
          <w:snapToGrid w:val="0"/>
          <w:sz w:val="24"/>
          <w:szCs w:val="24"/>
        </w:rPr>
        <w:t>започва да тече от началото на строителството (датата, на съставяне и подписване на Протокол (обр. 2 и/или обр. 2а)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и е до издаване на удостоверение за въвеждане на обекта в експлоатация или издаване на Разрешение за ползване.</w:t>
      </w:r>
    </w:p>
    <w:p w14:paraId="5D21E705" w14:textId="577AC56D" w:rsidR="00A761A0" w:rsidRPr="003E77BD" w:rsidRDefault="00A761A0" w:rsidP="00D24BDB">
      <w:pPr>
        <w:tabs>
          <w:tab w:val="left" w:pos="709"/>
        </w:tabs>
        <w:spacing w:after="0" w:line="240" w:lineRule="auto"/>
        <w:jc w:val="both"/>
        <w:rPr>
          <w:rFonts w:ascii="Times New Roman" w:eastAsia="Times New Roman" w:hAnsi="Times New Roman" w:cs="Times New Roman"/>
          <w:sz w:val="24"/>
          <w:szCs w:val="24"/>
        </w:rPr>
      </w:pPr>
      <w:r w:rsidRPr="003E77BD">
        <w:rPr>
          <w:rFonts w:ascii="Times New Roman" w:eastAsia="Times New Roman" w:hAnsi="Times New Roman" w:cs="Times New Roman"/>
          <w:sz w:val="24"/>
          <w:szCs w:val="24"/>
        </w:rPr>
        <w:tab/>
      </w:r>
    </w:p>
    <w:p w14:paraId="78A8973C"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Чл. 6.</w:t>
      </w:r>
      <w:r w:rsidRPr="00442937">
        <w:rPr>
          <w:rFonts w:ascii="Times New Roman" w:eastAsia="Times New Roman" w:hAnsi="Times New Roman" w:cs="Times New Roman"/>
          <w:sz w:val="24"/>
          <w:szCs w:val="24"/>
        </w:rPr>
        <w:t xml:space="preserve"> Мястото на изпълнение на Договора </w:t>
      </w:r>
      <w:r w:rsidR="006733EC" w:rsidRPr="00442937">
        <w:rPr>
          <w:rFonts w:ascii="Times New Roman" w:eastAsia="Times New Roman" w:hAnsi="Times New Roman" w:cs="Times New Roman"/>
          <w:sz w:val="24"/>
          <w:szCs w:val="24"/>
        </w:rPr>
        <w:t xml:space="preserve"> са следните обекти</w:t>
      </w:r>
      <w:r w:rsidR="006733EC" w:rsidRPr="00442937">
        <w:rPr>
          <w:rFonts w:ascii="Times New Roman" w:eastAsia="Times New Roman" w:hAnsi="Times New Roman" w:cs="Times New Roman"/>
          <w:bCs/>
          <w:sz w:val="24"/>
          <w:szCs w:val="24"/>
        </w:rPr>
        <w:t xml:space="preserve">: </w:t>
      </w:r>
      <w:proofErr w:type="spellStart"/>
      <w:r w:rsidR="006733EC" w:rsidRPr="00442937">
        <w:rPr>
          <w:rFonts w:ascii="Times New Roman" w:eastAsia="Times New Roman" w:hAnsi="Times New Roman" w:cs="Times New Roman"/>
          <w:bCs/>
          <w:sz w:val="24"/>
          <w:szCs w:val="24"/>
        </w:rPr>
        <w:t>многофамилна</w:t>
      </w:r>
      <w:proofErr w:type="spellEnd"/>
      <w:r w:rsidR="006733EC" w:rsidRPr="00442937">
        <w:rPr>
          <w:rFonts w:ascii="Times New Roman" w:eastAsia="Times New Roman" w:hAnsi="Times New Roman" w:cs="Times New Roman"/>
          <w:bCs/>
          <w:sz w:val="24"/>
          <w:szCs w:val="24"/>
        </w:rPr>
        <w:t xml:space="preserve"> жилищна сграда </w:t>
      </w:r>
      <w:proofErr w:type="spellStart"/>
      <w:r w:rsidR="006733EC" w:rsidRPr="00442937">
        <w:rPr>
          <w:rFonts w:ascii="Times New Roman" w:eastAsia="Times New Roman" w:hAnsi="Times New Roman" w:cs="Times New Roman"/>
          <w:bCs/>
          <w:sz w:val="24"/>
          <w:szCs w:val="24"/>
        </w:rPr>
        <w:t>находяща</w:t>
      </w:r>
      <w:proofErr w:type="spellEnd"/>
      <w:r w:rsidR="006733EC" w:rsidRPr="00442937">
        <w:rPr>
          <w:rFonts w:ascii="Times New Roman" w:eastAsia="Times New Roman" w:hAnsi="Times New Roman" w:cs="Times New Roman"/>
          <w:bCs/>
          <w:sz w:val="24"/>
          <w:szCs w:val="24"/>
        </w:rPr>
        <w:t xml:space="preserve"> се на адрес: гр. Русе, ул. "</w:t>
      </w:r>
      <w:proofErr w:type="spellStart"/>
      <w:r w:rsidR="006733EC" w:rsidRPr="00442937">
        <w:rPr>
          <w:rFonts w:ascii="Times New Roman" w:eastAsia="Times New Roman" w:hAnsi="Times New Roman" w:cs="Times New Roman"/>
          <w:bCs/>
          <w:sz w:val="24"/>
          <w:szCs w:val="24"/>
        </w:rPr>
        <w:t>Изола</w:t>
      </w:r>
      <w:proofErr w:type="spellEnd"/>
      <w:r w:rsidR="006733EC" w:rsidRPr="00442937">
        <w:rPr>
          <w:rFonts w:ascii="Times New Roman" w:eastAsia="Times New Roman" w:hAnsi="Times New Roman" w:cs="Times New Roman"/>
          <w:bCs/>
          <w:sz w:val="24"/>
          <w:szCs w:val="24"/>
        </w:rPr>
        <w:t xml:space="preserve"> планина" № 11, бл.  </w:t>
      </w:r>
      <w:proofErr w:type="spellStart"/>
      <w:r w:rsidR="006733EC" w:rsidRPr="00442937">
        <w:rPr>
          <w:rFonts w:ascii="Times New Roman" w:eastAsia="Times New Roman" w:hAnsi="Times New Roman" w:cs="Times New Roman"/>
          <w:bCs/>
          <w:sz w:val="24"/>
          <w:szCs w:val="24"/>
        </w:rPr>
        <w:t>Изола</w:t>
      </w:r>
      <w:proofErr w:type="spellEnd"/>
      <w:r w:rsidR="006733EC" w:rsidRPr="00442937">
        <w:rPr>
          <w:rFonts w:ascii="Times New Roman" w:eastAsia="Times New Roman" w:hAnsi="Times New Roman" w:cs="Times New Roman"/>
          <w:bCs/>
          <w:sz w:val="24"/>
          <w:szCs w:val="24"/>
        </w:rPr>
        <w:t xml:space="preserve"> планина вх. 1, 2 и 3;</w:t>
      </w:r>
      <w:r w:rsidR="006733EC" w:rsidRPr="00442937">
        <w:rPr>
          <w:rFonts w:ascii="Times New Roman" w:hAnsi="Times New Roman" w:cs="Times New Roman"/>
        </w:rPr>
        <w:t xml:space="preserve"> </w:t>
      </w:r>
      <w:proofErr w:type="spellStart"/>
      <w:r w:rsidR="006733EC" w:rsidRPr="00442937">
        <w:rPr>
          <w:rFonts w:ascii="Times New Roman" w:hAnsi="Times New Roman" w:cs="Times New Roman"/>
        </w:rPr>
        <w:t>м</w:t>
      </w:r>
      <w:r w:rsidR="006733EC" w:rsidRPr="00442937">
        <w:rPr>
          <w:rFonts w:ascii="Times New Roman" w:eastAsia="Times New Roman" w:hAnsi="Times New Roman" w:cs="Times New Roman"/>
          <w:bCs/>
          <w:sz w:val="24"/>
          <w:szCs w:val="24"/>
        </w:rPr>
        <w:t>ногофамилна</w:t>
      </w:r>
      <w:proofErr w:type="spellEnd"/>
      <w:r w:rsidR="006733EC" w:rsidRPr="00442937">
        <w:rPr>
          <w:rFonts w:ascii="Times New Roman" w:eastAsia="Times New Roman" w:hAnsi="Times New Roman" w:cs="Times New Roman"/>
          <w:bCs/>
          <w:sz w:val="24"/>
          <w:szCs w:val="24"/>
        </w:rPr>
        <w:t xml:space="preserve"> жилищна сграда </w:t>
      </w:r>
      <w:proofErr w:type="spellStart"/>
      <w:r w:rsidR="006733EC" w:rsidRPr="00442937">
        <w:rPr>
          <w:rFonts w:ascii="Times New Roman" w:eastAsia="Times New Roman" w:hAnsi="Times New Roman" w:cs="Times New Roman"/>
          <w:bCs/>
          <w:sz w:val="24"/>
          <w:szCs w:val="24"/>
        </w:rPr>
        <w:t>находяща</w:t>
      </w:r>
      <w:proofErr w:type="spellEnd"/>
      <w:r w:rsidR="006733EC" w:rsidRPr="00442937">
        <w:rPr>
          <w:rFonts w:ascii="Times New Roman" w:eastAsia="Times New Roman" w:hAnsi="Times New Roman" w:cs="Times New Roman"/>
          <w:bCs/>
          <w:sz w:val="24"/>
          <w:szCs w:val="24"/>
        </w:rPr>
        <w:t xml:space="preserve"> се на адрес: гр. Русе,  ж. к. "Родина" 2   ул. "Мала планина" № 14,  бл. Елба  вх. 1 и 2;</w:t>
      </w:r>
      <w:r w:rsidR="006733EC" w:rsidRPr="00442937">
        <w:t xml:space="preserve"> </w:t>
      </w:r>
      <w:proofErr w:type="spellStart"/>
      <w:r w:rsidR="006733EC" w:rsidRPr="00442937">
        <w:rPr>
          <w:rFonts w:ascii="Times New Roman" w:eastAsia="Times New Roman" w:hAnsi="Times New Roman" w:cs="Times New Roman"/>
          <w:bCs/>
          <w:sz w:val="24"/>
          <w:szCs w:val="24"/>
        </w:rPr>
        <w:t>многофамилна</w:t>
      </w:r>
      <w:proofErr w:type="spellEnd"/>
      <w:r w:rsidR="006733EC" w:rsidRPr="00442937">
        <w:rPr>
          <w:rFonts w:ascii="Times New Roman" w:eastAsia="Times New Roman" w:hAnsi="Times New Roman" w:cs="Times New Roman"/>
          <w:bCs/>
          <w:sz w:val="24"/>
          <w:szCs w:val="24"/>
        </w:rPr>
        <w:t xml:space="preserve"> жилищна сграда </w:t>
      </w:r>
      <w:proofErr w:type="spellStart"/>
      <w:r w:rsidR="006733EC" w:rsidRPr="00442937">
        <w:rPr>
          <w:rFonts w:ascii="Times New Roman" w:eastAsia="Times New Roman" w:hAnsi="Times New Roman" w:cs="Times New Roman"/>
          <w:bCs/>
          <w:sz w:val="24"/>
          <w:szCs w:val="24"/>
        </w:rPr>
        <w:t>находяща</w:t>
      </w:r>
      <w:proofErr w:type="spellEnd"/>
      <w:r w:rsidR="006733EC" w:rsidRPr="00442937">
        <w:rPr>
          <w:rFonts w:ascii="Times New Roman" w:eastAsia="Times New Roman" w:hAnsi="Times New Roman" w:cs="Times New Roman"/>
          <w:bCs/>
          <w:sz w:val="24"/>
          <w:szCs w:val="24"/>
        </w:rPr>
        <w:t xml:space="preserve"> се на адрес: гр. Русе, ж. к. "Възраждане"   ул. "Шейново" № 9, бл. Шейново входове А, Б, В, Г и Д; </w:t>
      </w:r>
      <w:proofErr w:type="spellStart"/>
      <w:r w:rsidR="006733EC" w:rsidRPr="00442937">
        <w:rPr>
          <w:rFonts w:ascii="Times New Roman" w:eastAsia="Times New Roman" w:hAnsi="Times New Roman" w:cs="Times New Roman"/>
          <w:bCs/>
          <w:sz w:val="24"/>
          <w:szCs w:val="24"/>
        </w:rPr>
        <w:t>многофамилна</w:t>
      </w:r>
      <w:proofErr w:type="spellEnd"/>
      <w:r w:rsidR="006733EC" w:rsidRPr="00442937">
        <w:rPr>
          <w:rFonts w:ascii="Times New Roman" w:eastAsia="Times New Roman" w:hAnsi="Times New Roman" w:cs="Times New Roman"/>
          <w:bCs/>
          <w:sz w:val="24"/>
          <w:szCs w:val="24"/>
        </w:rPr>
        <w:t xml:space="preserve"> жилищна сграда </w:t>
      </w:r>
      <w:proofErr w:type="spellStart"/>
      <w:r w:rsidR="006733EC" w:rsidRPr="00442937">
        <w:rPr>
          <w:rFonts w:ascii="Times New Roman" w:eastAsia="Times New Roman" w:hAnsi="Times New Roman" w:cs="Times New Roman"/>
          <w:bCs/>
          <w:sz w:val="24"/>
          <w:szCs w:val="24"/>
        </w:rPr>
        <w:t>находяща</w:t>
      </w:r>
      <w:proofErr w:type="spellEnd"/>
      <w:r w:rsidR="006733EC" w:rsidRPr="00442937">
        <w:rPr>
          <w:rFonts w:ascii="Times New Roman" w:eastAsia="Times New Roman" w:hAnsi="Times New Roman" w:cs="Times New Roman"/>
          <w:bCs/>
          <w:sz w:val="24"/>
          <w:szCs w:val="24"/>
        </w:rPr>
        <w:t xml:space="preserve"> се на адрес: гр. Русе, ж. к. "Изток" , ул. "Рени" № 6, бл. Чинар входове В, Г, Д и Е.</w:t>
      </w:r>
    </w:p>
    <w:p w14:paraId="76BED2A1" w14:textId="77777777" w:rsidR="00A761A0" w:rsidRPr="00442937" w:rsidRDefault="00A761A0" w:rsidP="00A761A0">
      <w:pPr>
        <w:widowControl w:val="0"/>
        <w:spacing w:after="0" w:line="240" w:lineRule="auto"/>
        <w:jc w:val="both"/>
        <w:rPr>
          <w:rFonts w:ascii="Times New Roman" w:eastAsia="Times New Roman" w:hAnsi="Times New Roman" w:cs="Times New Roman"/>
          <w:b/>
          <w:sz w:val="24"/>
          <w:szCs w:val="24"/>
        </w:rPr>
      </w:pPr>
    </w:p>
    <w:p w14:paraId="11A351D1"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ЦЕНА, РЕД И СРОКОВЕ ЗА ПЛАЩАНЕ.</w:t>
      </w:r>
    </w:p>
    <w:p w14:paraId="418684FC"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p>
    <w:p w14:paraId="60A88B04" w14:textId="77777777" w:rsidR="00F147B2" w:rsidRPr="00442937" w:rsidRDefault="00A761A0" w:rsidP="003C1B75">
      <w:pPr>
        <w:spacing w:after="0" w:line="240" w:lineRule="auto"/>
        <w:ind w:firstLine="720"/>
        <w:jc w:val="both"/>
        <w:rPr>
          <w:rFonts w:ascii="Times New Roman" w:eastAsia="Times New Roman" w:hAnsi="Times New Roman" w:cs="Times New Roman"/>
          <w:color w:val="000000"/>
          <w:sz w:val="24"/>
          <w:szCs w:val="24"/>
        </w:rPr>
      </w:pPr>
      <w:r w:rsidRPr="00442937">
        <w:rPr>
          <w:rFonts w:ascii="Times New Roman" w:eastAsia="Times New Roman" w:hAnsi="Times New Roman" w:cs="Times New Roman"/>
          <w:b/>
          <w:sz w:val="24"/>
          <w:szCs w:val="24"/>
        </w:rPr>
        <w:t>Чл. 7.</w:t>
      </w:r>
      <w:r w:rsidRPr="00442937">
        <w:rPr>
          <w:rFonts w:ascii="Times New Roman" w:eastAsia="Times New Roman" w:hAnsi="Times New Roman" w:cs="Times New Roman"/>
          <w:sz w:val="24"/>
          <w:szCs w:val="24"/>
        </w:rPr>
        <w:t xml:space="preserve"> </w:t>
      </w:r>
      <w:r w:rsidRPr="00442937">
        <w:rPr>
          <w:rFonts w:ascii="Times New Roman" w:eastAsia="Times New Roman" w:hAnsi="Times New Roman" w:cs="Times New Roman"/>
          <w:b/>
          <w:sz w:val="24"/>
          <w:szCs w:val="24"/>
        </w:rPr>
        <w:t>(1)</w:t>
      </w:r>
      <w:r w:rsidRPr="00442937">
        <w:rPr>
          <w:rFonts w:ascii="Times New Roman" w:eastAsia="Times New Roman" w:hAnsi="Times New Roman" w:cs="Times New Roman"/>
          <w:sz w:val="24"/>
          <w:szCs w:val="24"/>
        </w:rPr>
        <w:t xml:space="preserve"> За предоставяне на Услугите</w:t>
      </w:r>
      <w:r w:rsidR="00F147B2" w:rsidRPr="00442937">
        <w:rPr>
          <w:rFonts w:ascii="Times New Roman" w:eastAsia="Times New Roman" w:hAnsi="Times New Roman" w:cs="Times New Roman"/>
          <w:sz w:val="24"/>
          <w:szCs w:val="24"/>
        </w:rPr>
        <w:t>(упражняване на строителен надзор, по смисъла на Закона за устройство на територията (ЗУТ) и нормативните актове по неговото приложение и инвеститорски контрол, включително  контрол на количествата, качеството и съответствието на изпълняваните строителни и монтажни работи и влаганите материали)</w:t>
      </w:r>
      <w:r w:rsidRPr="00442937">
        <w:rPr>
          <w:rFonts w:ascii="Times New Roman" w:eastAsia="Times New Roman" w:hAnsi="Times New Roman" w:cs="Times New Roman"/>
          <w:sz w:val="24"/>
          <w:szCs w:val="24"/>
        </w:rPr>
        <w:t xml:space="preserve"> ВЪЗЛОЖИТЕЛЯТ</w:t>
      </w:r>
      <w:r w:rsidR="003F690C" w:rsidRPr="00442937">
        <w:rPr>
          <w:rFonts w:ascii="Times New Roman" w:eastAsia="Times New Roman" w:hAnsi="Times New Roman" w:cs="Times New Roman"/>
          <w:sz w:val="24"/>
          <w:szCs w:val="24"/>
        </w:rPr>
        <w:t xml:space="preserve"> се задължава за плати на ИЗПЪЛНИТЕЛЯ </w:t>
      </w:r>
      <w:r w:rsidR="003F690C" w:rsidRPr="00442937">
        <w:rPr>
          <w:rFonts w:ascii="Times New Roman" w:eastAsia="Times New Roman" w:hAnsi="Times New Roman" w:cs="Times New Roman"/>
          <w:b/>
          <w:sz w:val="24"/>
          <w:szCs w:val="24"/>
        </w:rPr>
        <w:t>обща цена в размер на</w:t>
      </w:r>
      <w:r w:rsidR="00F147B2" w:rsidRPr="00442937">
        <w:rPr>
          <w:rFonts w:ascii="Times New Roman" w:eastAsia="Times New Roman" w:hAnsi="Times New Roman" w:cs="Times New Roman"/>
          <w:b/>
          <w:color w:val="000000"/>
          <w:sz w:val="24"/>
          <w:szCs w:val="24"/>
        </w:rPr>
        <w:t xml:space="preserve">………………..лв. (……………………………………………..лева), без ДДС или  ……………… лв. </w:t>
      </w:r>
      <w:r w:rsidR="00F147B2" w:rsidRPr="00442937">
        <w:rPr>
          <w:rFonts w:ascii="Times New Roman" w:eastAsia="Times New Roman" w:hAnsi="Times New Roman" w:cs="Times New Roman"/>
          <w:b/>
          <w:color w:val="000000"/>
          <w:sz w:val="24"/>
          <w:szCs w:val="24"/>
        </w:rPr>
        <w:lastRenderedPageBreak/>
        <w:t>(…</w:t>
      </w:r>
      <w:r w:rsidR="00D3798A" w:rsidRPr="00442937">
        <w:rPr>
          <w:rFonts w:ascii="Times New Roman" w:eastAsia="Times New Roman" w:hAnsi="Times New Roman" w:cs="Times New Roman"/>
          <w:b/>
          <w:color w:val="000000"/>
          <w:sz w:val="24"/>
          <w:szCs w:val="24"/>
        </w:rPr>
        <w:t>…………………………………………...лева), с ДДС (</w:t>
      </w:r>
      <w:r w:rsidR="00D3798A" w:rsidRPr="00442937">
        <w:rPr>
          <w:rFonts w:ascii="Times New Roman" w:eastAsia="Times New Roman" w:hAnsi="Times New Roman" w:cs="Times New Roman"/>
          <w:color w:val="000000"/>
          <w:sz w:val="24"/>
          <w:szCs w:val="24"/>
        </w:rPr>
        <w:t xml:space="preserve">наричана по – нататък </w:t>
      </w:r>
      <w:r w:rsidR="00D3798A" w:rsidRPr="00442937">
        <w:rPr>
          <w:rFonts w:ascii="Times New Roman" w:eastAsia="Times New Roman" w:hAnsi="Times New Roman" w:cs="Times New Roman"/>
          <w:b/>
          <w:color w:val="000000"/>
          <w:sz w:val="24"/>
          <w:szCs w:val="24"/>
        </w:rPr>
        <w:t xml:space="preserve">„Цената“). </w:t>
      </w:r>
      <w:r w:rsidR="00D3798A" w:rsidRPr="00442937">
        <w:rPr>
          <w:rFonts w:ascii="Times New Roman" w:eastAsia="Times New Roman" w:hAnsi="Times New Roman" w:cs="Times New Roman"/>
          <w:color w:val="000000"/>
          <w:sz w:val="24"/>
          <w:szCs w:val="24"/>
        </w:rPr>
        <w:t>Стойността на договора  е съгласно ценовото предложение на ИЗПЪЛНИТЕЛЯ, съставляващо Приложение № 3 .</w:t>
      </w:r>
    </w:p>
    <w:p w14:paraId="3CE9FFA1" w14:textId="77777777" w:rsidR="00F147B2" w:rsidRPr="00442937" w:rsidRDefault="00F147B2" w:rsidP="00F147B2">
      <w:pPr>
        <w:spacing w:after="0" w:line="240" w:lineRule="auto"/>
        <w:ind w:firstLine="720"/>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Посочената обща цена  за изпълнение на услугите, обект на обществената поръчка включва офертните предложения по обекти, както следва:</w:t>
      </w:r>
    </w:p>
    <w:p w14:paraId="7800A1E5" w14:textId="77777777" w:rsidR="00F147B2" w:rsidRPr="00442937" w:rsidRDefault="00F147B2" w:rsidP="00F147B2">
      <w:pPr>
        <w:numPr>
          <w:ilvl w:val="0"/>
          <w:numId w:val="28"/>
        </w:numPr>
        <w:overflowPunct w:val="0"/>
        <w:autoSpaceDE w:val="0"/>
        <w:autoSpaceDN w:val="0"/>
        <w:adjustRightInd w:val="0"/>
        <w:spacing w:before="120" w:after="120" w:line="240" w:lineRule="auto"/>
        <w:ind w:right="50"/>
        <w:rPr>
          <w:rFonts w:ascii="Times New Roman" w:eastAsia="Calibri" w:hAnsi="Times New Roman" w:cs="Times New Roman"/>
          <w:b/>
          <w:i/>
          <w:sz w:val="24"/>
          <w:szCs w:val="24"/>
        </w:rPr>
      </w:pPr>
      <w:proofErr w:type="spellStart"/>
      <w:r w:rsidRPr="00442937">
        <w:rPr>
          <w:rFonts w:ascii="Times New Roman" w:eastAsia="Times New Roman" w:hAnsi="Times New Roman" w:cs="Times New Roman"/>
          <w:b/>
          <w:sz w:val="24"/>
          <w:szCs w:val="24"/>
          <w:lang w:eastAsia="bg-BG"/>
        </w:rPr>
        <w:t>Многофамилна</w:t>
      </w:r>
      <w:proofErr w:type="spellEnd"/>
      <w:r w:rsidRPr="00442937">
        <w:rPr>
          <w:rFonts w:ascii="Times New Roman" w:eastAsia="Times New Roman" w:hAnsi="Times New Roman" w:cs="Times New Roman"/>
          <w:b/>
          <w:sz w:val="24"/>
          <w:szCs w:val="24"/>
          <w:lang w:eastAsia="bg-BG"/>
        </w:rPr>
        <w:t xml:space="preserve"> жилищна сграда </w:t>
      </w:r>
      <w:proofErr w:type="spellStart"/>
      <w:r w:rsidRPr="00442937">
        <w:rPr>
          <w:rFonts w:ascii="Times New Roman" w:eastAsia="Times New Roman" w:hAnsi="Times New Roman" w:cs="Times New Roman"/>
          <w:b/>
          <w:sz w:val="24"/>
          <w:szCs w:val="24"/>
          <w:lang w:eastAsia="bg-BG"/>
        </w:rPr>
        <w:t>находяща</w:t>
      </w:r>
      <w:proofErr w:type="spellEnd"/>
      <w:r w:rsidRPr="00442937">
        <w:rPr>
          <w:rFonts w:ascii="Times New Roman" w:eastAsia="Times New Roman" w:hAnsi="Times New Roman" w:cs="Times New Roman"/>
          <w:b/>
          <w:sz w:val="24"/>
          <w:szCs w:val="24"/>
          <w:lang w:eastAsia="bg-BG"/>
        </w:rPr>
        <w:t xml:space="preserve"> се на адрес: гр. Русе, ул. "</w:t>
      </w:r>
      <w:proofErr w:type="spellStart"/>
      <w:r w:rsidRPr="00442937">
        <w:rPr>
          <w:rFonts w:ascii="Times New Roman" w:eastAsia="Times New Roman" w:hAnsi="Times New Roman" w:cs="Times New Roman"/>
          <w:b/>
          <w:sz w:val="24"/>
          <w:szCs w:val="24"/>
          <w:lang w:eastAsia="bg-BG"/>
        </w:rPr>
        <w:t>Изола</w:t>
      </w:r>
      <w:proofErr w:type="spellEnd"/>
      <w:r w:rsidRPr="00442937">
        <w:rPr>
          <w:rFonts w:ascii="Times New Roman" w:eastAsia="Times New Roman" w:hAnsi="Times New Roman" w:cs="Times New Roman"/>
          <w:b/>
          <w:sz w:val="24"/>
          <w:szCs w:val="24"/>
          <w:lang w:eastAsia="bg-BG"/>
        </w:rPr>
        <w:t xml:space="preserve"> планина" № 11, бл.  </w:t>
      </w:r>
      <w:proofErr w:type="spellStart"/>
      <w:r w:rsidRPr="00442937">
        <w:rPr>
          <w:rFonts w:ascii="Times New Roman" w:eastAsia="Times New Roman" w:hAnsi="Times New Roman" w:cs="Times New Roman"/>
          <w:b/>
          <w:sz w:val="24"/>
          <w:szCs w:val="24"/>
          <w:lang w:eastAsia="bg-BG"/>
        </w:rPr>
        <w:t>Изола</w:t>
      </w:r>
      <w:proofErr w:type="spellEnd"/>
      <w:r w:rsidRPr="00442937">
        <w:rPr>
          <w:rFonts w:ascii="Times New Roman" w:eastAsia="Times New Roman" w:hAnsi="Times New Roman" w:cs="Times New Roman"/>
          <w:b/>
          <w:sz w:val="24"/>
          <w:szCs w:val="24"/>
          <w:lang w:eastAsia="bg-BG"/>
        </w:rPr>
        <w:t xml:space="preserve"> планина вх. 1, 2 и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F147B2" w:rsidRPr="00442937" w14:paraId="0F3B47AE" w14:textId="77777777" w:rsidTr="008C4CB4">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14:paraId="4B4FC94C"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ДЕЙНОСТ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4EEA533B"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E87EA7C"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ЦЕНА В ЛЕВА С ДДС</w:t>
            </w:r>
          </w:p>
        </w:tc>
      </w:tr>
      <w:tr w:rsidR="00F147B2" w:rsidRPr="00442937" w14:paraId="129AF806"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70398D43" w14:textId="77777777" w:rsidR="00F147B2" w:rsidRPr="00442937" w:rsidRDefault="00F147B2" w:rsidP="00F147B2">
            <w:pPr>
              <w:autoSpaceDE w:val="0"/>
              <w:autoSpaceDN w:val="0"/>
              <w:adjustRightInd w:val="0"/>
              <w:spacing w:after="12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строителен надзор</w:t>
            </w:r>
          </w:p>
        </w:tc>
        <w:tc>
          <w:tcPr>
            <w:tcW w:w="1276" w:type="dxa"/>
            <w:tcBorders>
              <w:top w:val="single" w:sz="4" w:space="0" w:color="auto"/>
              <w:left w:val="single" w:sz="4" w:space="0" w:color="auto"/>
              <w:bottom w:val="single" w:sz="4" w:space="0" w:color="auto"/>
              <w:right w:val="single" w:sz="4" w:space="0" w:color="auto"/>
            </w:tcBorders>
          </w:tcPr>
          <w:p w14:paraId="6AED463D"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AC7897"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5D08B0A8"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5E29B660" w14:textId="77777777" w:rsidR="00F147B2" w:rsidRPr="00442937" w:rsidRDefault="00F147B2" w:rsidP="00F147B2">
            <w:pPr>
              <w:spacing w:before="120" w:after="120" w:line="240" w:lineRule="auto"/>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инвеститорски контрол</w:t>
            </w:r>
          </w:p>
        </w:tc>
        <w:tc>
          <w:tcPr>
            <w:tcW w:w="1276" w:type="dxa"/>
            <w:tcBorders>
              <w:top w:val="single" w:sz="4" w:space="0" w:color="auto"/>
              <w:left w:val="single" w:sz="4" w:space="0" w:color="auto"/>
              <w:bottom w:val="single" w:sz="4" w:space="0" w:color="auto"/>
              <w:right w:val="single" w:sz="4" w:space="0" w:color="auto"/>
            </w:tcBorders>
          </w:tcPr>
          <w:p w14:paraId="0146638F"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6620E5"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1A8D798C" w14:textId="77777777" w:rsidTr="008C4CB4">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316DFC99" w14:textId="77777777" w:rsidR="00F147B2" w:rsidRPr="00442937" w:rsidRDefault="00F147B2" w:rsidP="00F147B2">
            <w:pPr>
              <w:jc w:val="right"/>
              <w:rPr>
                <w:rFonts w:ascii="Times New Roman" w:eastAsia="Calibri" w:hAnsi="Times New Roman" w:cs="Times New Roman"/>
                <w:b/>
                <w:sz w:val="24"/>
                <w:szCs w:val="24"/>
              </w:rPr>
            </w:pPr>
            <w:r w:rsidRPr="00442937">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8052D2"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CF628F1" w14:textId="77777777" w:rsidR="00F147B2" w:rsidRPr="00442937" w:rsidRDefault="00F147B2" w:rsidP="00F147B2">
            <w:pPr>
              <w:jc w:val="both"/>
              <w:rPr>
                <w:rFonts w:ascii="Times New Roman" w:eastAsia="Calibri" w:hAnsi="Times New Roman" w:cs="Times New Roman"/>
                <w:sz w:val="24"/>
                <w:szCs w:val="24"/>
              </w:rPr>
            </w:pPr>
          </w:p>
        </w:tc>
      </w:tr>
    </w:tbl>
    <w:p w14:paraId="407CBB16" w14:textId="77777777" w:rsidR="00F147B2" w:rsidRPr="00442937" w:rsidRDefault="00F147B2" w:rsidP="00F147B2">
      <w:pPr>
        <w:numPr>
          <w:ilvl w:val="0"/>
          <w:numId w:val="28"/>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 гр. Русе, </w:t>
      </w:r>
      <w:r w:rsidRPr="00442937">
        <w:rPr>
          <w:rFonts w:ascii="Times New Roman" w:eastAsia="Times New Roman" w:hAnsi="Times New Roman" w:cs="Times New Roman"/>
          <w:sz w:val="24"/>
          <w:szCs w:val="24"/>
          <w:lang w:eastAsia="bg-BG"/>
        </w:rPr>
        <w:t xml:space="preserve"> </w:t>
      </w:r>
      <w:r w:rsidRPr="00442937">
        <w:rPr>
          <w:rFonts w:ascii="Times New Roman" w:eastAsia="Calibri" w:hAnsi="Times New Roman" w:cs="Times New Roman"/>
          <w:sz w:val="24"/>
          <w:szCs w:val="24"/>
        </w:rPr>
        <w:t>ж. к. "Родина" 2 ул. "Мала планина" № 14,  бл. Елба  вх. 1 и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F147B2" w:rsidRPr="00442937" w14:paraId="46B7F1E1" w14:textId="77777777" w:rsidTr="008C4CB4">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14:paraId="0C2222EC"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ДЕЙНОСТ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4A268BE"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598EC8F"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ЦЕНА В ЛЕВА С ДДС</w:t>
            </w:r>
          </w:p>
        </w:tc>
      </w:tr>
      <w:tr w:rsidR="00F147B2" w:rsidRPr="00442937" w14:paraId="042C9B6D"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19C72CF7" w14:textId="77777777" w:rsidR="00F147B2" w:rsidRPr="00442937" w:rsidRDefault="00F147B2" w:rsidP="00F147B2">
            <w:pPr>
              <w:autoSpaceDE w:val="0"/>
              <w:autoSpaceDN w:val="0"/>
              <w:adjustRightInd w:val="0"/>
              <w:spacing w:after="12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строителен надзор</w:t>
            </w:r>
          </w:p>
        </w:tc>
        <w:tc>
          <w:tcPr>
            <w:tcW w:w="1276" w:type="dxa"/>
            <w:tcBorders>
              <w:top w:val="single" w:sz="4" w:space="0" w:color="auto"/>
              <w:left w:val="single" w:sz="4" w:space="0" w:color="auto"/>
              <w:bottom w:val="single" w:sz="4" w:space="0" w:color="auto"/>
              <w:right w:val="single" w:sz="4" w:space="0" w:color="auto"/>
            </w:tcBorders>
          </w:tcPr>
          <w:p w14:paraId="0914CC9C"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FA3E15"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33770CC9"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3E535860" w14:textId="77777777" w:rsidR="00F147B2" w:rsidRPr="00442937" w:rsidRDefault="00F147B2" w:rsidP="00F147B2">
            <w:pPr>
              <w:spacing w:before="120" w:after="120" w:line="240" w:lineRule="auto"/>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инвеститорски контрол</w:t>
            </w:r>
          </w:p>
        </w:tc>
        <w:tc>
          <w:tcPr>
            <w:tcW w:w="1276" w:type="dxa"/>
            <w:tcBorders>
              <w:top w:val="single" w:sz="4" w:space="0" w:color="auto"/>
              <w:left w:val="single" w:sz="4" w:space="0" w:color="auto"/>
              <w:bottom w:val="single" w:sz="4" w:space="0" w:color="auto"/>
              <w:right w:val="single" w:sz="4" w:space="0" w:color="auto"/>
            </w:tcBorders>
          </w:tcPr>
          <w:p w14:paraId="1E72220F"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B91625B"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6FB8B765" w14:textId="77777777" w:rsidTr="008C4CB4">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793238AF" w14:textId="77777777" w:rsidR="00F147B2" w:rsidRPr="00442937" w:rsidRDefault="00F147B2" w:rsidP="00F147B2">
            <w:pPr>
              <w:jc w:val="right"/>
              <w:rPr>
                <w:rFonts w:ascii="Times New Roman" w:eastAsia="Calibri" w:hAnsi="Times New Roman" w:cs="Times New Roman"/>
                <w:b/>
                <w:sz w:val="24"/>
                <w:szCs w:val="24"/>
              </w:rPr>
            </w:pPr>
            <w:r w:rsidRPr="00442937">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B57E39"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B812DE" w14:textId="77777777" w:rsidR="00F147B2" w:rsidRPr="00442937" w:rsidRDefault="00F147B2" w:rsidP="00F147B2">
            <w:pPr>
              <w:jc w:val="both"/>
              <w:rPr>
                <w:rFonts w:ascii="Times New Roman" w:eastAsia="Calibri" w:hAnsi="Times New Roman" w:cs="Times New Roman"/>
                <w:sz w:val="24"/>
                <w:szCs w:val="24"/>
              </w:rPr>
            </w:pPr>
          </w:p>
        </w:tc>
      </w:tr>
    </w:tbl>
    <w:p w14:paraId="1C609B59" w14:textId="77777777" w:rsidR="00F147B2" w:rsidRPr="00442937" w:rsidRDefault="00F147B2" w:rsidP="00F147B2">
      <w:pPr>
        <w:numPr>
          <w:ilvl w:val="0"/>
          <w:numId w:val="28"/>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 гр. Русе, ж. к. "Възраждане"    ул. "Шейново" № 9, бл.</w:t>
      </w:r>
      <w:r w:rsidRPr="00442937">
        <w:rPr>
          <w:rFonts w:ascii="Times New Roman" w:eastAsia="Times New Roman" w:hAnsi="Times New Roman" w:cs="Times New Roman"/>
          <w:sz w:val="24"/>
          <w:szCs w:val="24"/>
          <w:lang w:eastAsia="bg-BG"/>
        </w:rPr>
        <w:t xml:space="preserve"> </w:t>
      </w:r>
      <w:r w:rsidRPr="00442937">
        <w:rPr>
          <w:rFonts w:ascii="Times New Roman" w:eastAsia="Calibri" w:hAnsi="Times New Roman" w:cs="Times New Roman"/>
          <w:sz w:val="24"/>
          <w:szCs w:val="24"/>
        </w:rPr>
        <w:t>Шейново входове А, Б, В, Г и 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701"/>
      </w:tblGrid>
      <w:tr w:rsidR="00F147B2" w:rsidRPr="00442937" w14:paraId="73CC0F4F" w14:textId="77777777" w:rsidTr="008C4CB4">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14:paraId="41347056"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ДЕЙНОСТ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13C66644"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 xml:space="preserve">ЦЕНА В ЛЕВА БЕЗ ДДС </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D4DFC12"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ЦЕНА В ЛЕВА С ДДС</w:t>
            </w:r>
          </w:p>
        </w:tc>
      </w:tr>
      <w:tr w:rsidR="00F147B2" w:rsidRPr="00442937" w14:paraId="68A6BB00"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7674428E" w14:textId="77777777" w:rsidR="00F147B2" w:rsidRPr="00442937" w:rsidRDefault="00F147B2" w:rsidP="00F147B2">
            <w:pPr>
              <w:autoSpaceDE w:val="0"/>
              <w:autoSpaceDN w:val="0"/>
              <w:adjustRightInd w:val="0"/>
              <w:spacing w:after="12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строителен надзор</w:t>
            </w:r>
          </w:p>
        </w:tc>
        <w:tc>
          <w:tcPr>
            <w:tcW w:w="1276" w:type="dxa"/>
            <w:tcBorders>
              <w:top w:val="single" w:sz="4" w:space="0" w:color="auto"/>
              <w:left w:val="single" w:sz="4" w:space="0" w:color="auto"/>
              <w:bottom w:val="single" w:sz="4" w:space="0" w:color="auto"/>
              <w:right w:val="single" w:sz="4" w:space="0" w:color="auto"/>
            </w:tcBorders>
          </w:tcPr>
          <w:p w14:paraId="652A4156"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1974E8"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6E4356F3" w14:textId="77777777" w:rsidTr="008C4CB4">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5F60DD38" w14:textId="77777777" w:rsidR="00F147B2" w:rsidRPr="00442937" w:rsidRDefault="00F147B2" w:rsidP="00F147B2">
            <w:pPr>
              <w:spacing w:before="120" w:after="120" w:line="240" w:lineRule="auto"/>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инвеститорски контрол</w:t>
            </w:r>
          </w:p>
        </w:tc>
        <w:tc>
          <w:tcPr>
            <w:tcW w:w="1276" w:type="dxa"/>
            <w:tcBorders>
              <w:top w:val="single" w:sz="4" w:space="0" w:color="auto"/>
              <w:left w:val="single" w:sz="4" w:space="0" w:color="auto"/>
              <w:bottom w:val="single" w:sz="4" w:space="0" w:color="auto"/>
              <w:right w:val="single" w:sz="4" w:space="0" w:color="auto"/>
            </w:tcBorders>
          </w:tcPr>
          <w:p w14:paraId="22138E9A"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527AF1"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14492505" w14:textId="77777777" w:rsidTr="008C4CB4">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286B9B98" w14:textId="77777777" w:rsidR="00F147B2" w:rsidRPr="00442937" w:rsidRDefault="00F147B2" w:rsidP="00F147B2">
            <w:pPr>
              <w:jc w:val="right"/>
              <w:rPr>
                <w:rFonts w:ascii="Times New Roman" w:eastAsia="Calibri" w:hAnsi="Times New Roman" w:cs="Times New Roman"/>
                <w:b/>
                <w:sz w:val="24"/>
                <w:szCs w:val="24"/>
              </w:rPr>
            </w:pPr>
            <w:r w:rsidRPr="00442937">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3CDEAD" w14:textId="77777777" w:rsidR="00F147B2" w:rsidRPr="00442937" w:rsidRDefault="00F147B2" w:rsidP="00F147B2">
            <w:pPr>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375F21" w14:textId="77777777" w:rsidR="00F147B2" w:rsidRPr="00442937" w:rsidRDefault="00F147B2" w:rsidP="00F147B2">
            <w:pPr>
              <w:jc w:val="both"/>
              <w:rPr>
                <w:rFonts w:ascii="Times New Roman" w:eastAsia="Calibri" w:hAnsi="Times New Roman" w:cs="Times New Roman"/>
                <w:sz w:val="24"/>
                <w:szCs w:val="24"/>
              </w:rPr>
            </w:pPr>
          </w:p>
        </w:tc>
      </w:tr>
    </w:tbl>
    <w:p w14:paraId="551DF4DA" w14:textId="77777777" w:rsidR="00F147B2" w:rsidRPr="00442937" w:rsidRDefault="00F147B2" w:rsidP="00F147B2">
      <w:pPr>
        <w:numPr>
          <w:ilvl w:val="0"/>
          <w:numId w:val="28"/>
        </w:numPr>
        <w:overflowPunct w:val="0"/>
        <w:autoSpaceDE w:val="0"/>
        <w:autoSpaceDN w:val="0"/>
        <w:adjustRightInd w:val="0"/>
        <w:spacing w:before="120" w:after="120" w:line="240" w:lineRule="auto"/>
        <w:ind w:right="50"/>
        <w:rPr>
          <w:rFonts w:ascii="Times New Roman" w:eastAsia="Calibri" w:hAnsi="Times New Roman" w:cs="Times New Roman"/>
          <w:sz w:val="24"/>
          <w:szCs w:val="24"/>
        </w:rPr>
      </w:pPr>
      <w:proofErr w:type="spellStart"/>
      <w:r w:rsidRPr="00442937">
        <w:rPr>
          <w:rFonts w:ascii="Times New Roman" w:eastAsia="Calibri" w:hAnsi="Times New Roman" w:cs="Times New Roman"/>
          <w:sz w:val="24"/>
          <w:szCs w:val="24"/>
        </w:rPr>
        <w:t>Многофамилна</w:t>
      </w:r>
      <w:proofErr w:type="spellEnd"/>
      <w:r w:rsidRPr="00442937">
        <w:rPr>
          <w:rFonts w:ascii="Times New Roman" w:eastAsia="Calibri" w:hAnsi="Times New Roman" w:cs="Times New Roman"/>
          <w:sz w:val="24"/>
          <w:szCs w:val="24"/>
        </w:rPr>
        <w:t xml:space="preserve"> жилищна сграда </w:t>
      </w:r>
      <w:proofErr w:type="spellStart"/>
      <w:r w:rsidRPr="00442937">
        <w:rPr>
          <w:rFonts w:ascii="Times New Roman" w:eastAsia="Calibri" w:hAnsi="Times New Roman" w:cs="Times New Roman"/>
          <w:sz w:val="24"/>
          <w:szCs w:val="24"/>
        </w:rPr>
        <w:t>находяща</w:t>
      </w:r>
      <w:proofErr w:type="spellEnd"/>
      <w:r w:rsidRPr="00442937">
        <w:rPr>
          <w:rFonts w:ascii="Times New Roman" w:eastAsia="Calibri" w:hAnsi="Times New Roman" w:cs="Times New Roman"/>
          <w:sz w:val="24"/>
          <w:szCs w:val="24"/>
        </w:rPr>
        <w:t xml:space="preserve"> се на адрес: гр. Русе, ж. к. "Изток"                                             ул. "Рени" № 6, бл. Чинар входове В, Г, Д и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276"/>
        <w:gridCol w:w="1276"/>
      </w:tblGrid>
      <w:tr w:rsidR="00F147B2" w:rsidRPr="00442937" w14:paraId="14558938" w14:textId="77777777" w:rsidTr="008158E1">
        <w:trPr>
          <w:trHeight w:val="730"/>
        </w:trPr>
        <w:tc>
          <w:tcPr>
            <w:tcW w:w="6345" w:type="dxa"/>
            <w:tcBorders>
              <w:top w:val="single" w:sz="4" w:space="0" w:color="auto"/>
              <w:left w:val="single" w:sz="4" w:space="0" w:color="auto"/>
              <w:bottom w:val="single" w:sz="4" w:space="0" w:color="auto"/>
              <w:right w:val="single" w:sz="4" w:space="0" w:color="auto"/>
            </w:tcBorders>
            <w:shd w:val="clear" w:color="auto" w:fill="D9D9D9"/>
            <w:hideMark/>
          </w:tcPr>
          <w:p w14:paraId="79472655"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ДЕЙНОСТ</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39969499"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 xml:space="preserve">ЦЕНА В ЛЕВА БЕЗ ДДС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0CF8606" w14:textId="77777777" w:rsidR="00F147B2" w:rsidRPr="00442937" w:rsidRDefault="00F147B2" w:rsidP="00F147B2">
            <w:pPr>
              <w:jc w:val="center"/>
              <w:rPr>
                <w:rFonts w:ascii="Times New Roman" w:eastAsia="Calibri" w:hAnsi="Times New Roman" w:cs="Times New Roman"/>
                <w:b/>
                <w:sz w:val="24"/>
                <w:szCs w:val="24"/>
              </w:rPr>
            </w:pPr>
            <w:r w:rsidRPr="00442937">
              <w:rPr>
                <w:rFonts w:ascii="Times New Roman" w:eastAsia="Calibri" w:hAnsi="Times New Roman" w:cs="Times New Roman"/>
                <w:b/>
                <w:sz w:val="24"/>
                <w:szCs w:val="24"/>
              </w:rPr>
              <w:t>ЦЕНА В ЛЕВА С ДДС</w:t>
            </w:r>
          </w:p>
        </w:tc>
      </w:tr>
      <w:tr w:rsidR="00F147B2" w:rsidRPr="00442937" w14:paraId="3A8886CD" w14:textId="77777777" w:rsidTr="008158E1">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307DF88B" w14:textId="77777777" w:rsidR="00F147B2" w:rsidRPr="00442937" w:rsidRDefault="00F147B2" w:rsidP="00F147B2">
            <w:pPr>
              <w:autoSpaceDE w:val="0"/>
              <w:autoSpaceDN w:val="0"/>
              <w:adjustRightInd w:val="0"/>
              <w:spacing w:after="12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lastRenderedPageBreak/>
              <w:t>Упражняване на строителен надзор</w:t>
            </w:r>
          </w:p>
        </w:tc>
        <w:tc>
          <w:tcPr>
            <w:tcW w:w="1276" w:type="dxa"/>
            <w:tcBorders>
              <w:top w:val="single" w:sz="4" w:space="0" w:color="auto"/>
              <w:left w:val="single" w:sz="4" w:space="0" w:color="auto"/>
              <w:bottom w:val="single" w:sz="4" w:space="0" w:color="auto"/>
              <w:right w:val="single" w:sz="4" w:space="0" w:color="auto"/>
            </w:tcBorders>
          </w:tcPr>
          <w:p w14:paraId="6BB4C61C" w14:textId="77777777" w:rsidR="00F147B2" w:rsidRPr="00442937" w:rsidRDefault="00F147B2" w:rsidP="00F147B2">
            <w:pPr>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21034E"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39B0DD8D" w14:textId="77777777" w:rsidTr="008158E1">
        <w:trPr>
          <w:trHeight w:val="493"/>
        </w:trPr>
        <w:tc>
          <w:tcPr>
            <w:tcW w:w="6345" w:type="dxa"/>
            <w:tcBorders>
              <w:top w:val="single" w:sz="4" w:space="0" w:color="auto"/>
              <w:left w:val="single" w:sz="4" w:space="0" w:color="auto"/>
              <w:bottom w:val="single" w:sz="4" w:space="0" w:color="auto"/>
              <w:right w:val="single" w:sz="4" w:space="0" w:color="auto"/>
            </w:tcBorders>
            <w:vAlign w:val="center"/>
            <w:hideMark/>
          </w:tcPr>
          <w:p w14:paraId="22A83A8B" w14:textId="77777777" w:rsidR="00F147B2" w:rsidRPr="00442937" w:rsidRDefault="00F147B2" w:rsidP="00F147B2">
            <w:pPr>
              <w:spacing w:before="120" w:after="120" w:line="240" w:lineRule="auto"/>
              <w:rPr>
                <w:rFonts w:ascii="Times New Roman" w:eastAsia="Calibri" w:hAnsi="Times New Roman" w:cs="Times New Roman"/>
                <w:sz w:val="24"/>
                <w:szCs w:val="24"/>
              </w:rPr>
            </w:pPr>
            <w:r w:rsidRPr="00442937">
              <w:rPr>
                <w:rFonts w:ascii="Times New Roman" w:eastAsia="Calibri" w:hAnsi="Times New Roman" w:cs="Times New Roman"/>
                <w:sz w:val="24"/>
                <w:szCs w:val="24"/>
              </w:rPr>
              <w:t>Упражняване на инвеститорски контрол</w:t>
            </w:r>
          </w:p>
        </w:tc>
        <w:tc>
          <w:tcPr>
            <w:tcW w:w="1276" w:type="dxa"/>
            <w:tcBorders>
              <w:top w:val="single" w:sz="4" w:space="0" w:color="auto"/>
              <w:left w:val="single" w:sz="4" w:space="0" w:color="auto"/>
              <w:bottom w:val="single" w:sz="4" w:space="0" w:color="auto"/>
              <w:right w:val="single" w:sz="4" w:space="0" w:color="auto"/>
            </w:tcBorders>
          </w:tcPr>
          <w:p w14:paraId="2ADAB8B2" w14:textId="77777777" w:rsidR="00F147B2" w:rsidRPr="00442937" w:rsidRDefault="00F147B2" w:rsidP="00F147B2">
            <w:pPr>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C421B" w14:textId="77777777" w:rsidR="00F147B2" w:rsidRPr="00442937" w:rsidRDefault="00F147B2" w:rsidP="00F147B2">
            <w:pPr>
              <w:jc w:val="both"/>
              <w:rPr>
                <w:rFonts w:ascii="Times New Roman" w:eastAsia="Calibri" w:hAnsi="Times New Roman" w:cs="Times New Roman"/>
                <w:sz w:val="24"/>
                <w:szCs w:val="24"/>
              </w:rPr>
            </w:pPr>
          </w:p>
        </w:tc>
      </w:tr>
      <w:tr w:rsidR="00F147B2" w:rsidRPr="00442937" w14:paraId="01DF20E5" w14:textId="77777777" w:rsidTr="008158E1">
        <w:trPr>
          <w:trHeight w:val="326"/>
        </w:trPr>
        <w:tc>
          <w:tcPr>
            <w:tcW w:w="6345" w:type="dxa"/>
            <w:tcBorders>
              <w:top w:val="single" w:sz="4" w:space="0" w:color="auto"/>
              <w:left w:val="single" w:sz="4" w:space="0" w:color="auto"/>
              <w:bottom w:val="single" w:sz="4" w:space="0" w:color="auto"/>
              <w:right w:val="single" w:sz="4" w:space="0" w:color="auto"/>
            </w:tcBorders>
            <w:shd w:val="clear" w:color="auto" w:fill="FFFFFF"/>
            <w:hideMark/>
          </w:tcPr>
          <w:p w14:paraId="51303899" w14:textId="77777777" w:rsidR="00F147B2" w:rsidRPr="00442937" w:rsidRDefault="00F147B2" w:rsidP="00F147B2">
            <w:pPr>
              <w:jc w:val="right"/>
              <w:rPr>
                <w:rFonts w:ascii="Times New Roman" w:eastAsia="Calibri" w:hAnsi="Times New Roman" w:cs="Times New Roman"/>
                <w:b/>
                <w:sz w:val="24"/>
                <w:szCs w:val="24"/>
              </w:rPr>
            </w:pPr>
            <w:r w:rsidRPr="00442937">
              <w:rPr>
                <w:rFonts w:ascii="Times New Roman" w:eastAsia="Calibri" w:hAnsi="Times New Roman" w:cs="Times New Roman"/>
                <w:b/>
                <w:sz w:val="24"/>
                <w:szCs w:val="24"/>
              </w:rPr>
              <w:t>ОБЩА ЦЕНА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F81F45" w14:textId="77777777" w:rsidR="00F147B2" w:rsidRPr="00442937" w:rsidRDefault="00F147B2" w:rsidP="00F147B2">
            <w:pPr>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D4842A" w14:textId="77777777" w:rsidR="00F147B2" w:rsidRPr="00442937" w:rsidRDefault="00F147B2" w:rsidP="00F147B2">
            <w:pPr>
              <w:jc w:val="both"/>
              <w:rPr>
                <w:rFonts w:ascii="Times New Roman" w:eastAsia="Calibri" w:hAnsi="Times New Roman" w:cs="Times New Roman"/>
                <w:sz w:val="24"/>
                <w:szCs w:val="24"/>
              </w:rPr>
            </w:pPr>
          </w:p>
        </w:tc>
      </w:tr>
    </w:tbl>
    <w:p w14:paraId="67FD984D" w14:textId="77777777" w:rsidR="003F690C" w:rsidRPr="00442937" w:rsidRDefault="003F690C" w:rsidP="00A761A0">
      <w:pPr>
        <w:widowControl w:val="0"/>
        <w:spacing w:after="0" w:line="240" w:lineRule="auto"/>
        <w:ind w:firstLine="720"/>
        <w:jc w:val="both"/>
        <w:rPr>
          <w:rFonts w:ascii="Times New Roman" w:eastAsia="Times New Roman" w:hAnsi="Times New Roman" w:cs="Times New Roman"/>
          <w:sz w:val="24"/>
          <w:szCs w:val="24"/>
        </w:rPr>
      </w:pPr>
    </w:p>
    <w:p w14:paraId="06C8BB23" w14:textId="77777777" w:rsidR="00A761A0" w:rsidRPr="00442937" w:rsidRDefault="00A761A0" w:rsidP="00A761A0">
      <w:pPr>
        <w:widowControl w:val="0"/>
        <w:spacing w:after="0" w:line="240" w:lineRule="auto"/>
        <w:ind w:firstLine="720"/>
        <w:jc w:val="both"/>
        <w:rPr>
          <w:rFonts w:ascii="Times New Roman" w:eastAsia="Times New Roman" w:hAnsi="Times New Roman" w:cs="Times New Roman"/>
          <w:bCs/>
          <w:sz w:val="24"/>
          <w:szCs w:val="24"/>
        </w:rPr>
      </w:pPr>
      <w:r w:rsidRPr="00442937">
        <w:rPr>
          <w:rFonts w:ascii="Times New Roman" w:eastAsia="Times New Roman" w:hAnsi="Times New Roman" w:cs="Times New Roman"/>
          <w:b/>
          <w:sz w:val="24"/>
          <w:szCs w:val="24"/>
        </w:rPr>
        <w:t>(2)</w:t>
      </w:r>
      <w:r w:rsidRPr="00442937">
        <w:rPr>
          <w:rFonts w:ascii="Times New Roman" w:eastAsia="Times New Roman" w:hAnsi="Times New Roman" w:cs="Times New Roman"/>
          <w:sz w:val="24"/>
          <w:szCs w:val="24"/>
        </w:rPr>
        <w:t xml:space="preserve"> В Цената по ал. 1 са включени всички разходи на ИЗПЪЛНИТЕЛЯ за изпълнение на Услугите, като </w:t>
      </w:r>
      <w:r w:rsidRPr="00442937">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14:paraId="5DBFED2D"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(3)</w:t>
      </w:r>
      <w:r w:rsidRPr="00442937">
        <w:rPr>
          <w:rFonts w:ascii="Times New Roman" w:eastAsia="Times New Roman" w:hAnsi="Times New Roman" w:cs="Times New Roman"/>
          <w:sz w:val="24"/>
          <w:szCs w:val="24"/>
        </w:rPr>
        <w:t xml:space="preserve"> Цената, посочена в ал. 1, е крайна. Единичните цени за отделните дейности, посочени в Ценовото предложение на ИЗПЪЛНИТЕЛЯ, са крайни за времето на изпълнение на Договора и не подлежат на промяна.</w:t>
      </w:r>
    </w:p>
    <w:p w14:paraId="26FAD1C8" w14:textId="77777777" w:rsidR="00A761A0" w:rsidRPr="00442937" w:rsidRDefault="00A761A0" w:rsidP="00A761A0">
      <w:pPr>
        <w:spacing w:after="0" w:line="240" w:lineRule="auto"/>
        <w:ind w:firstLine="709"/>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b/>
          <w:sz w:val="24"/>
          <w:szCs w:val="24"/>
          <w:lang w:eastAsia="bg-BG"/>
        </w:rPr>
        <w:t xml:space="preserve">(4) </w:t>
      </w:r>
      <w:r w:rsidRPr="00442937">
        <w:rPr>
          <w:rFonts w:ascii="Times New Roman" w:eastAsia="Times New Roman" w:hAnsi="Times New Roman" w:cs="Times New Roman"/>
          <w:sz w:val="24"/>
          <w:szCs w:val="24"/>
          <w:lang w:eastAsia="bg-BG"/>
        </w:rPr>
        <w:t>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7F4EB7D9" w14:textId="77777777" w:rsidR="00A761A0" w:rsidRPr="00B258A2"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8. </w:t>
      </w:r>
      <w:r w:rsidRPr="00B258A2">
        <w:rPr>
          <w:rFonts w:ascii="Times New Roman" w:eastAsia="Times New Roman" w:hAnsi="Times New Roman" w:cs="Times New Roman"/>
          <w:sz w:val="24"/>
          <w:szCs w:val="24"/>
        </w:rPr>
        <w:t>ВЪЗЛОЖИТЕЛЯТ плаща на ИЗПЪЛНИТЕЛЯ Цената по този Договор, както следва - плащане в размер на 100 % (сто на сто) от</w:t>
      </w:r>
      <w:r w:rsidRPr="00B258A2">
        <w:rPr>
          <w:rFonts w:ascii="Times New Roman" w:eastAsia="Calibri" w:hAnsi="Times New Roman" w:cs="Times New Roman"/>
          <w:sz w:val="24"/>
          <w:szCs w:val="24"/>
        </w:rPr>
        <w:t xml:space="preserve"> цената за съответния обект</w:t>
      </w:r>
      <w:r w:rsidRPr="00B258A2">
        <w:rPr>
          <w:rFonts w:ascii="Times New Roman" w:eastAsia="Times New Roman" w:hAnsi="Times New Roman" w:cs="Times New Roman"/>
          <w:sz w:val="24"/>
          <w:szCs w:val="24"/>
        </w:rPr>
        <w:t xml:space="preserve"> – в срок до </w:t>
      </w:r>
      <w:r w:rsidR="00BC085D" w:rsidRPr="00B258A2">
        <w:rPr>
          <w:rFonts w:ascii="Times New Roman" w:eastAsia="Times New Roman" w:hAnsi="Times New Roman" w:cs="Times New Roman"/>
          <w:b/>
          <w:sz w:val="24"/>
          <w:szCs w:val="24"/>
        </w:rPr>
        <w:t>30</w:t>
      </w:r>
      <w:r w:rsidRPr="00B258A2">
        <w:rPr>
          <w:rFonts w:ascii="Times New Roman" w:eastAsia="Times New Roman" w:hAnsi="Times New Roman" w:cs="Times New Roman"/>
          <w:b/>
          <w:sz w:val="24"/>
          <w:szCs w:val="24"/>
        </w:rPr>
        <w:t xml:space="preserve"> (</w:t>
      </w:r>
      <w:r w:rsidR="00BC085D" w:rsidRPr="00B258A2">
        <w:rPr>
          <w:rFonts w:ascii="Times New Roman" w:eastAsia="Times New Roman" w:hAnsi="Times New Roman" w:cs="Times New Roman"/>
          <w:b/>
          <w:sz w:val="24"/>
          <w:szCs w:val="24"/>
        </w:rPr>
        <w:t>тридесет</w:t>
      </w:r>
      <w:r w:rsidRPr="00B258A2">
        <w:rPr>
          <w:rFonts w:ascii="Times New Roman" w:eastAsia="Times New Roman" w:hAnsi="Times New Roman" w:cs="Times New Roman"/>
          <w:b/>
          <w:sz w:val="24"/>
          <w:szCs w:val="24"/>
        </w:rPr>
        <w:t>) дни,</w:t>
      </w:r>
      <w:r w:rsidRPr="00B258A2">
        <w:rPr>
          <w:rFonts w:ascii="Times New Roman" w:eastAsia="Times New Roman" w:hAnsi="Times New Roman" w:cs="Times New Roman"/>
          <w:sz w:val="24"/>
          <w:szCs w:val="24"/>
        </w:rPr>
        <w:t xml:space="preserve"> считано от приемане изпълнението на Услугите</w:t>
      </w:r>
      <w:r w:rsidR="00BC085D" w:rsidRPr="00B258A2">
        <w:rPr>
          <w:rFonts w:ascii="Times New Roman" w:eastAsia="Times New Roman" w:hAnsi="Times New Roman" w:cs="Times New Roman"/>
          <w:sz w:val="24"/>
          <w:szCs w:val="24"/>
        </w:rPr>
        <w:t xml:space="preserve"> (подписването на окончателния предавателно-приемателен протокол, удостоверяващ изпълнението и приемането на работата по договора (изготвен окончателен доклад и технически паспорт за всеки от обектите))</w:t>
      </w:r>
      <w:r w:rsidRPr="00B258A2">
        <w:rPr>
          <w:rFonts w:ascii="Times New Roman" w:eastAsia="Times New Roman" w:hAnsi="Times New Roman" w:cs="Times New Roman"/>
          <w:sz w:val="24"/>
          <w:szCs w:val="24"/>
        </w:rPr>
        <w:t xml:space="preserve"> за съответния обект;</w:t>
      </w:r>
    </w:p>
    <w:p w14:paraId="09F00A01" w14:textId="77777777"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Чл. 9.</w:t>
      </w:r>
      <w:r w:rsidRPr="00442937">
        <w:rPr>
          <w:rFonts w:ascii="Times New Roman" w:eastAsia="Times New Roman" w:hAnsi="Times New Roman" w:cs="Times New Roman"/>
          <w:sz w:val="24"/>
          <w:szCs w:val="24"/>
        </w:rPr>
        <w:t xml:space="preserve"> (1) Всяко плащане по този Договор се извършва въз основа на следните документи:</w:t>
      </w:r>
    </w:p>
    <w:p w14:paraId="58BC79BD" w14:textId="77777777"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1. приемо-предавателен протокол за приемане на съответната услуга,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51973C66" w14:textId="77777777"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2. фактура за дължимата </w:t>
      </w:r>
      <w:r w:rsidR="0000571E" w:rsidRPr="00442937">
        <w:rPr>
          <w:rFonts w:ascii="Times New Roman" w:eastAsia="Times New Roman" w:hAnsi="Times New Roman" w:cs="Times New Roman"/>
          <w:sz w:val="24"/>
          <w:szCs w:val="24"/>
        </w:rPr>
        <w:t xml:space="preserve">цена </w:t>
      </w:r>
      <w:r w:rsidRPr="00442937">
        <w:rPr>
          <w:rFonts w:ascii="Times New Roman" w:eastAsia="Times New Roman" w:hAnsi="Times New Roman" w:cs="Times New Roman"/>
          <w:sz w:val="24"/>
          <w:szCs w:val="24"/>
        </w:rPr>
        <w:t>за съответния обект, издадена от ИЗПЪЛНИТЕЛЯ и представена на ВЪЗЛОЖИТЕЛЯ.</w:t>
      </w:r>
    </w:p>
    <w:p w14:paraId="31F4EEBF" w14:textId="09E66E90"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(2) ВЪЗЛОЖИТЕЛЯТ се задължава да извършва всяко дължимо плащане в срок до </w:t>
      </w:r>
      <w:r w:rsidR="003E77BD" w:rsidRPr="00B258A2">
        <w:rPr>
          <w:rFonts w:ascii="Times New Roman" w:eastAsia="Times New Roman" w:hAnsi="Times New Roman" w:cs="Times New Roman"/>
          <w:sz w:val="24"/>
          <w:szCs w:val="24"/>
        </w:rPr>
        <w:t>30</w:t>
      </w:r>
      <w:r w:rsidRPr="00B258A2">
        <w:rPr>
          <w:rFonts w:ascii="Times New Roman" w:eastAsia="Times New Roman" w:hAnsi="Times New Roman" w:cs="Times New Roman"/>
          <w:sz w:val="24"/>
          <w:szCs w:val="24"/>
        </w:rPr>
        <w:t xml:space="preserve"> (</w:t>
      </w:r>
      <w:r w:rsidR="003E77BD" w:rsidRPr="00B258A2">
        <w:rPr>
          <w:rFonts w:ascii="Times New Roman" w:eastAsia="Times New Roman" w:hAnsi="Times New Roman" w:cs="Times New Roman"/>
          <w:sz w:val="24"/>
          <w:szCs w:val="24"/>
        </w:rPr>
        <w:t>тридесет</w:t>
      </w:r>
      <w:r w:rsidRPr="00B258A2">
        <w:rPr>
          <w:rFonts w:ascii="Times New Roman" w:eastAsia="Times New Roman" w:hAnsi="Times New Roman" w:cs="Times New Roman"/>
          <w:sz w:val="24"/>
          <w:szCs w:val="24"/>
        </w:rPr>
        <w:t xml:space="preserve">) </w:t>
      </w:r>
      <w:r w:rsidRPr="00442937">
        <w:rPr>
          <w:rFonts w:ascii="Times New Roman" w:eastAsia="Times New Roman" w:hAnsi="Times New Roman" w:cs="Times New Roman"/>
          <w:sz w:val="24"/>
          <w:szCs w:val="24"/>
        </w:rPr>
        <w:t>дни след получаването на фактура на ИЗПЪЛНИТЕЛЯ, при спазване на условията по ал. 1.</w:t>
      </w:r>
    </w:p>
    <w:p w14:paraId="1C77D920" w14:textId="77777777" w:rsidR="00A761A0" w:rsidRPr="00442937" w:rsidRDefault="00A761A0" w:rsidP="00A761A0">
      <w:pPr>
        <w:widowControl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10. (1) </w:t>
      </w:r>
      <w:r w:rsidRPr="00442937">
        <w:rPr>
          <w:rFonts w:ascii="Times New Roman" w:eastAsia="Times New Roman" w:hAnsi="Times New Roman" w:cs="Times New Roman"/>
          <w:sz w:val="24"/>
          <w:szCs w:val="24"/>
        </w:rPr>
        <w:t xml:space="preserve">Всички плащания по този Договор се извършват в лева чрез банков превод по следната банкова сметка на ИЗПЪЛНИТЕЛЯ: </w:t>
      </w:r>
    </w:p>
    <w:p w14:paraId="3CD15BE5" w14:textId="77777777" w:rsidR="00A761A0" w:rsidRPr="00442937" w:rsidRDefault="00A761A0" w:rsidP="00A761A0">
      <w:pPr>
        <w:spacing w:after="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Банка:</w:t>
      </w:r>
      <w:r w:rsidRPr="00442937">
        <w:rPr>
          <w:rFonts w:ascii="Times New Roman" w:eastAsia="Calibri" w:hAnsi="Times New Roman" w:cs="Times New Roman"/>
          <w:sz w:val="24"/>
          <w:szCs w:val="24"/>
        </w:rPr>
        <w:tab/>
      </w:r>
      <w:r w:rsidRPr="00442937">
        <w:rPr>
          <w:rFonts w:ascii="Times New Roman" w:eastAsia="Times New Roman" w:hAnsi="Times New Roman" w:cs="Times New Roman"/>
          <w:sz w:val="24"/>
          <w:szCs w:val="24"/>
        </w:rPr>
        <w:t>…………………………….</w:t>
      </w:r>
    </w:p>
    <w:p w14:paraId="46BF2DAB" w14:textId="77777777" w:rsidR="00A761A0" w:rsidRPr="00442937" w:rsidRDefault="00A761A0" w:rsidP="00A761A0">
      <w:pPr>
        <w:spacing w:after="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 xml:space="preserve">BIC: </w:t>
      </w:r>
      <w:r w:rsidRPr="00442937">
        <w:rPr>
          <w:rFonts w:ascii="Times New Roman" w:eastAsia="Times New Roman" w:hAnsi="Times New Roman" w:cs="Times New Roman"/>
          <w:sz w:val="24"/>
          <w:szCs w:val="24"/>
        </w:rPr>
        <w:t>………………………………</w:t>
      </w:r>
    </w:p>
    <w:p w14:paraId="2F47CBEB" w14:textId="77777777" w:rsidR="00A761A0" w:rsidRPr="00442937" w:rsidRDefault="00A761A0" w:rsidP="00A761A0">
      <w:pPr>
        <w:spacing w:after="0" w:line="240" w:lineRule="auto"/>
        <w:jc w:val="both"/>
        <w:rPr>
          <w:rFonts w:ascii="Times New Roman" w:eastAsia="Calibri" w:hAnsi="Times New Roman" w:cs="Times New Roman"/>
          <w:sz w:val="24"/>
          <w:szCs w:val="24"/>
        </w:rPr>
      </w:pPr>
      <w:r w:rsidRPr="00442937">
        <w:rPr>
          <w:rFonts w:ascii="Times New Roman" w:eastAsia="Calibri" w:hAnsi="Times New Roman" w:cs="Times New Roman"/>
          <w:sz w:val="24"/>
          <w:szCs w:val="24"/>
        </w:rPr>
        <w:t>IBAN:</w:t>
      </w:r>
      <w:r w:rsidRPr="00442937">
        <w:rPr>
          <w:rFonts w:ascii="Times New Roman" w:eastAsia="Calibri" w:hAnsi="Times New Roman" w:cs="Times New Roman"/>
          <w:sz w:val="24"/>
          <w:szCs w:val="24"/>
        </w:rPr>
        <w:tab/>
      </w:r>
      <w:r w:rsidRPr="00442937">
        <w:rPr>
          <w:rFonts w:ascii="Times New Roman" w:eastAsia="Times New Roman" w:hAnsi="Times New Roman" w:cs="Times New Roman"/>
          <w:sz w:val="24"/>
          <w:szCs w:val="24"/>
        </w:rPr>
        <w:t>…………………………….</w:t>
      </w:r>
    </w:p>
    <w:p w14:paraId="7066C531" w14:textId="77777777" w:rsidR="00A761A0" w:rsidRPr="00442937" w:rsidRDefault="00A761A0" w:rsidP="00A761A0">
      <w:pPr>
        <w:spacing w:after="0" w:line="240" w:lineRule="auto"/>
        <w:ind w:firstLine="720"/>
        <w:jc w:val="both"/>
        <w:rPr>
          <w:rFonts w:ascii="Times New Roman" w:eastAsia="Calibri" w:hAnsi="Times New Roman" w:cs="Times New Roman"/>
          <w:sz w:val="24"/>
          <w:szCs w:val="24"/>
        </w:rPr>
      </w:pPr>
      <w:r w:rsidRPr="00442937">
        <w:rPr>
          <w:rFonts w:ascii="Times New Roman" w:eastAsia="Calibri" w:hAnsi="Times New Roman" w:cs="Times New Roman"/>
          <w:b/>
          <w:sz w:val="24"/>
          <w:szCs w:val="24"/>
        </w:rPr>
        <w:t>(2)</w:t>
      </w:r>
      <w:r w:rsidRPr="00442937">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1A7EC4D"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11. </w:t>
      </w:r>
      <w:r w:rsidRPr="00442937">
        <w:rPr>
          <w:rFonts w:ascii="Times New Roman" w:eastAsia="Times New Roman" w:hAnsi="Times New Roman" w:cs="Times New Roman"/>
          <w:sz w:val="24"/>
          <w:szCs w:val="24"/>
        </w:rPr>
        <w:t>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съответната дейност, заедно с искане за плащане на тази част пряко на подизпълнителя.</w:t>
      </w:r>
    </w:p>
    <w:p w14:paraId="1221176C"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lastRenderedPageBreak/>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1A8C4EB9" w14:textId="5A37D293"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3E77BD">
        <w:rPr>
          <w:rFonts w:ascii="Times New Roman" w:eastAsia="Times New Roman" w:hAnsi="Times New Roman" w:cs="Times New Roman"/>
          <w:sz w:val="24"/>
          <w:szCs w:val="24"/>
        </w:rPr>
        <w:t>30</w:t>
      </w:r>
      <w:r w:rsidRPr="00442937">
        <w:rPr>
          <w:rFonts w:ascii="Times New Roman" w:eastAsia="Times New Roman" w:hAnsi="Times New Roman" w:cs="Times New Roman"/>
          <w:sz w:val="24"/>
          <w:szCs w:val="24"/>
        </w:rPr>
        <w:t xml:space="preserve"> (</w:t>
      </w:r>
      <w:r w:rsidR="003E77BD">
        <w:rPr>
          <w:rFonts w:ascii="Times New Roman" w:eastAsia="Times New Roman" w:hAnsi="Times New Roman" w:cs="Times New Roman"/>
          <w:sz w:val="24"/>
          <w:szCs w:val="24"/>
        </w:rPr>
        <w:t>три</w:t>
      </w:r>
      <w:r w:rsidR="003E77BD" w:rsidRPr="00442937">
        <w:rPr>
          <w:rFonts w:ascii="Times New Roman" w:eastAsia="Times New Roman" w:hAnsi="Times New Roman" w:cs="Times New Roman"/>
          <w:sz w:val="24"/>
          <w:szCs w:val="24"/>
        </w:rPr>
        <w:t>десет</w:t>
      </w:r>
      <w:r w:rsidRPr="00442937">
        <w:rPr>
          <w:rFonts w:ascii="Times New Roman" w:eastAsia="Times New Roman" w:hAnsi="Times New Roman" w:cs="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3B4C36F" w14:textId="77777777" w:rsidR="00934340" w:rsidRPr="00442937" w:rsidRDefault="00934340" w:rsidP="00934340">
      <w:pPr>
        <w:shd w:val="clear" w:color="auto" w:fill="FFFFFF"/>
        <w:spacing w:after="0" w:line="240" w:lineRule="auto"/>
        <w:jc w:val="both"/>
        <w:rPr>
          <w:rFonts w:ascii="Times New Roman" w:eastAsia="Times New Roman" w:hAnsi="Times New Roman" w:cs="Times New Roman"/>
          <w:color w:val="FF0000"/>
          <w:sz w:val="24"/>
          <w:szCs w:val="24"/>
        </w:rPr>
      </w:pPr>
      <w:r w:rsidRPr="00442937">
        <w:rPr>
          <w:rFonts w:ascii="Times New Roman" w:eastAsia="Times New Roman" w:hAnsi="Times New Roman" w:cs="Times New Roman"/>
          <w:b/>
          <w:sz w:val="24"/>
          <w:szCs w:val="24"/>
        </w:rPr>
        <w:t xml:space="preserve">           </w:t>
      </w:r>
    </w:p>
    <w:p w14:paraId="18BA43F5"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 xml:space="preserve">ГАРАНЦИЯ ЗА ИЗПЪЛНЕНИЕ </w:t>
      </w:r>
    </w:p>
    <w:p w14:paraId="3CCDBE2F"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b/>
          <w:sz w:val="24"/>
          <w:szCs w:val="24"/>
        </w:rPr>
      </w:pPr>
    </w:p>
    <w:p w14:paraId="3C05E30C"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sz w:val="24"/>
          <w:szCs w:val="24"/>
        </w:rPr>
        <w:t xml:space="preserve">Чл. 12. </w:t>
      </w:r>
      <w:r w:rsidRPr="00442937">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442937">
        <w:rPr>
          <w:rFonts w:ascii="Times New Roman" w:eastAsia="Times New Roman" w:hAnsi="Times New Roman" w:cs="Times New Roman"/>
          <w:sz w:val="24"/>
          <w:szCs w:val="24"/>
        </w:rPr>
        <w:t>ВЪЗЛОЖИТЕЛЯ</w:t>
      </w:r>
      <w:r w:rsidRPr="00442937">
        <w:rPr>
          <w:rFonts w:ascii="Times New Roman" w:eastAsia="Times New Roman" w:hAnsi="Times New Roman" w:cs="Times New Roman"/>
          <w:color w:val="000000"/>
          <w:spacing w:val="1"/>
          <w:sz w:val="24"/>
          <w:szCs w:val="24"/>
        </w:rPr>
        <w:t xml:space="preserve"> гаранция за изпълнение в размер на </w:t>
      </w:r>
      <w:r w:rsidR="00BC085D" w:rsidRPr="00442937">
        <w:rPr>
          <w:rFonts w:ascii="Times New Roman" w:eastAsia="Times New Roman" w:hAnsi="Times New Roman" w:cs="Times New Roman"/>
          <w:color w:val="000000"/>
          <w:spacing w:val="1"/>
          <w:sz w:val="24"/>
          <w:szCs w:val="24"/>
        </w:rPr>
        <w:t>5</w:t>
      </w:r>
      <w:r w:rsidRPr="00442937">
        <w:rPr>
          <w:rFonts w:ascii="Times New Roman" w:eastAsia="Times New Roman" w:hAnsi="Times New Roman" w:cs="Times New Roman"/>
          <w:color w:val="000000"/>
          <w:spacing w:val="1"/>
          <w:sz w:val="24"/>
          <w:szCs w:val="24"/>
        </w:rPr>
        <w:t xml:space="preserve"> % (</w:t>
      </w:r>
      <w:r w:rsidR="00BC085D" w:rsidRPr="00442937">
        <w:rPr>
          <w:rFonts w:ascii="Times New Roman" w:eastAsia="Times New Roman" w:hAnsi="Times New Roman" w:cs="Times New Roman"/>
          <w:color w:val="000000"/>
          <w:spacing w:val="1"/>
          <w:sz w:val="24"/>
          <w:szCs w:val="24"/>
        </w:rPr>
        <w:t>пет</w:t>
      </w:r>
      <w:r w:rsidRPr="00442937">
        <w:rPr>
          <w:rFonts w:ascii="Times New Roman" w:eastAsia="Times New Roman" w:hAnsi="Times New Roman" w:cs="Times New Roman"/>
          <w:color w:val="000000"/>
          <w:spacing w:val="1"/>
          <w:sz w:val="24"/>
          <w:szCs w:val="24"/>
        </w:rPr>
        <w:t xml:space="preserve"> на сто) от </w:t>
      </w:r>
      <w:r w:rsidRPr="00442937">
        <w:rPr>
          <w:rFonts w:ascii="Times New Roman" w:eastAsia="Times New Roman" w:hAnsi="Times New Roman" w:cs="Times New Roman"/>
          <w:color w:val="000000"/>
          <w:spacing w:val="-2"/>
          <w:sz w:val="24"/>
          <w:szCs w:val="24"/>
        </w:rPr>
        <w:t xml:space="preserve">Стойността на Договора без ДДС, а именно </w:t>
      </w:r>
      <w:r w:rsidRPr="00442937">
        <w:rPr>
          <w:rFonts w:ascii="Times New Roman" w:eastAsia="Times New Roman" w:hAnsi="Times New Roman" w:cs="Times New Roman"/>
          <w:sz w:val="24"/>
          <w:szCs w:val="24"/>
        </w:rPr>
        <w:t>……… (…………………………) лева.</w:t>
      </w:r>
    </w:p>
    <w:p w14:paraId="48E41242"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sz w:val="24"/>
          <w:szCs w:val="24"/>
        </w:rPr>
        <w:t xml:space="preserve">Чл. 13. (1) </w:t>
      </w:r>
      <w:r w:rsidRPr="00442937">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14:paraId="709D5214"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(2) </w:t>
      </w:r>
      <w:r w:rsidRPr="00442937">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E62BCE1"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442937">
        <w:rPr>
          <w:rFonts w:ascii="Times New Roman" w:eastAsia="Times New Roman" w:hAnsi="Times New Roman" w:cs="Times New Roman"/>
          <w:color w:val="000000"/>
          <w:spacing w:val="-2"/>
          <w:sz w:val="24"/>
          <w:szCs w:val="24"/>
        </w:rPr>
        <w:t>14</w:t>
      </w:r>
      <w:r w:rsidRPr="00442937">
        <w:rPr>
          <w:rFonts w:ascii="Times New Roman" w:eastAsia="Times New Roman" w:hAnsi="Times New Roman" w:cs="Times New Roman"/>
          <w:sz w:val="24"/>
          <w:szCs w:val="24"/>
        </w:rPr>
        <w:t xml:space="preserve"> от Договора; и/или;</w:t>
      </w:r>
    </w:p>
    <w:p w14:paraId="0CF4E812"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sz w:val="24"/>
          <w:szCs w:val="24"/>
        </w:rPr>
        <w:t xml:space="preserve">2. </w:t>
      </w:r>
      <w:r w:rsidRPr="00442937">
        <w:rPr>
          <w:rFonts w:ascii="Times New Roman" w:eastAsia="Times New Roman" w:hAnsi="Times New Roman" w:cs="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2A77B655"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4D9AB2C5"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color w:val="000000"/>
          <w:spacing w:val="-2"/>
          <w:sz w:val="24"/>
          <w:szCs w:val="24"/>
        </w:rPr>
        <w:t xml:space="preserve">Чл. 14. </w:t>
      </w:r>
      <w:r w:rsidRPr="00442937">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42C90BE1"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42937">
        <w:rPr>
          <w:rFonts w:ascii="Times New Roman" w:eastAsia="Times New Roman" w:hAnsi="Times New Roman" w:cs="Times New Roman"/>
          <w:b/>
          <w:sz w:val="24"/>
          <w:szCs w:val="24"/>
        </w:rPr>
        <w:t xml:space="preserve">Чл. 15. (1) </w:t>
      </w:r>
      <w:r w:rsidRPr="00442937">
        <w:rPr>
          <w:rFonts w:ascii="Times New Roman" w:eastAsia="Times New Roman" w:hAnsi="Times New Roman" w:cs="Times New Roman"/>
          <w:color w:val="000000"/>
          <w:sz w:val="24"/>
          <w:szCs w:val="24"/>
        </w:rPr>
        <w:t xml:space="preserve">Когато като гаранция за изпълнение се представя </w:t>
      </w:r>
      <w:r w:rsidRPr="00442937">
        <w:rPr>
          <w:rFonts w:ascii="Times New Roman" w:eastAsia="Times New Roman" w:hAnsi="Times New Roman" w:cs="Times New Roman"/>
          <w:color w:val="000000"/>
          <w:spacing w:val="1"/>
          <w:sz w:val="24"/>
          <w:szCs w:val="24"/>
        </w:rPr>
        <w:t>банкова гаранция</w:t>
      </w:r>
      <w:r w:rsidRPr="00442937">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5D98830"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442937">
        <w:rPr>
          <w:rFonts w:ascii="Times New Roman" w:eastAsia="Times New Roman" w:hAnsi="Times New Roman" w:cs="Times New Roman"/>
          <w:color w:val="000000"/>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754A5DEB"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442937">
        <w:rPr>
          <w:rFonts w:ascii="Times New Roman" w:eastAsia="Times New Roman" w:hAnsi="Times New Roman" w:cs="Times New Roman"/>
          <w:color w:val="000000"/>
          <w:spacing w:val="-2"/>
          <w:sz w:val="24"/>
          <w:szCs w:val="24"/>
        </w:rPr>
        <w:t xml:space="preserve"> </w:t>
      </w:r>
    </w:p>
    <w:p w14:paraId="41020153"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color w:val="000000"/>
          <w:spacing w:val="-2"/>
          <w:sz w:val="24"/>
          <w:szCs w:val="24"/>
        </w:rPr>
        <w:t>(2)</w:t>
      </w:r>
      <w:r w:rsidRPr="00442937">
        <w:rPr>
          <w:rFonts w:ascii="Times New Roman" w:eastAsia="Times New Roman" w:hAnsi="Times New Roman" w:cs="Times New Roman"/>
          <w:color w:val="000000"/>
          <w:spacing w:val="-2"/>
          <w:sz w:val="24"/>
          <w:szCs w:val="24"/>
        </w:rPr>
        <w:t xml:space="preserve"> Банковите разходи по откриването и поддържането на Гаранцията </w:t>
      </w:r>
      <w:r w:rsidRPr="00442937">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42937">
        <w:rPr>
          <w:rFonts w:ascii="Times New Roman" w:eastAsia="Times New Roman" w:hAnsi="Times New Roman" w:cs="Times New Roman"/>
          <w:color w:val="000000"/>
          <w:spacing w:val="-2"/>
          <w:sz w:val="24"/>
          <w:szCs w:val="24"/>
        </w:rPr>
        <w:t>са за сметка на ИЗПЪЛНИТЕЛЯ.</w:t>
      </w:r>
    </w:p>
    <w:p w14:paraId="04F997DC"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
          <w:sz w:val="24"/>
          <w:szCs w:val="24"/>
        </w:rPr>
        <w:t xml:space="preserve">Чл. 16. (1) </w:t>
      </w:r>
      <w:r w:rsidRPr="00442937">
        <w:rPr>
          <w:rFonts w:ascii="Times New Roman" w:eastAsia="Times New Roman" w:hAnsi="Times New Roman" w:cs="Times New Roman"/>
          <w:color w:val="000000"/>
          <w:sz w:val="24"/>
          <w:szCs w:val="24"/>
        </w:rPr>
        <w:t xml:space="preserve">Когато като Гаранция за изпълнение се представя </w:t>
      </w:r>
      <w:r w:rsidRPr="00442937">
        <w:rPr>
          <w:rFonts w:ascii="Times New Roman" w:eastAsia="Times New Roman" w:hAnsi="Times New Roman" w:cs="Times New Roman"/>
          <w:color w:val="000000"/>
          <w:spacing w:val="1"/>
          <w:sz w:val="24"/>
          <w:szCs w:val="24"/>
        </w:rPr>
        <w:t xml:space="preserve">застраховка, ИЗПЪЛНИТЕЛЯТ предава на ВЪЗЛОЖИТЕЛЯ оригинален екземпляр на застрахователна полица, издадена в полза на ВЪЗЛОЖИТЕЛЯ, в която </w:t>
      </w:r>
      <w:r w:rsidRPr="00442937">
        <w:rPr>
          <w:rFonts w:ascii="Times New Roman" w:eastAsia="Times New Roman" w:hAnsi="Times New Roman" w:cs="Times New Roman"/>
          <w:color w:val="000000"/>
          <w:spacing w:val="1"/>
          <w:sz w:val="24"/>
          <w:szCs w:val="24"/>
        </w:rPr>
        <w:lastRenderedPageBreak/>
        <w:t>ВЪЗЛОЖИТЕЛЯТ е посочен като трето ползващо се лице (</w:t>
      </w:r>
      <w:proofErr w:type="spellStart"/>
      <w:r w:rsidRPr="00442937">
        <w:rPr>
          <w:rFonts w:ascii="Times New Roman" w:eastAsia="Times New Roman" w:hAnsi="Times New Roman" w:cs="Times New Roman"/>
          <w:color w:val="000000"/>
          <w:spacing w:val="1"/>
          <w:sz w:val="24"/>
          <w:szCs w:val="24"/>
        </w:rPr>
        <w:t>бенефициер</w:t>
      </w:r>
      <w:proofErr w:type="spellEnd"/>
      <w:r w:rsidRPr="00442937">
        <w:rPr>
          <w:rFonts w:ascii="Times New Roman" w:eastAsia="Times New Roman" w:hAnsi="Times New Roman" w:cs="Times New Roman"/>
          <w:color w:val="000000"/>
          <w:spacing w:val="1"/>
          <w:sz w:val="24"/>
          <w:szCs w:val="24"/>
        </w:rPr>
        <w:t>), която трябва да отговаря на следните изисквания:</w:t>
      </w:r>
    </w:p>
    <w:p w14:paraId="76438A11"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14:paraId="1814A264"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6AA6A5AD"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
          <w:sz w:val="24"/>
          <w:szCs w:val="24"/>
        </w:rPr>
        <w:t xml:space="preserve">(2) </w:t>
      </w:r>
      <w:r w:rsidRPr="00442937">
        <w:rPr>
          <w:rFonts w:ascii="Times New Roman" w:eastAsia="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62EC567"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sz w:val="24"/>
          <w:szCs w:val="24"/>
        </w:rPr>
        <w:tab/>
        <w:t xml:space="preserve">Чл. 17. (1) </w:t>
      </w:r>
      <w:r w:rsidRPr="00442937">
        <w:rPr>
          <w:rFonts w:ascii="Times New Roman" w:eastAsia="Times New Roman" w:hAnsi="Times New Roman" w:cs="Times New Roman"/>
          <w:color w:val="000000"/>
          <w:spacing w:val="1"/>
          <w:sz w:val="24"/>
          <w:szCs w:val="24"/>
        </w:rPr>
        <w:t>ВЪЗЛОЖИТЕЛЯТ освобождава Гаранцията за изпълнение в срок до 20 (двадесет)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42937">
        <w:rPr>
          <w:rFonts w:ascii="Times New Roman" w:eastAsia="Times New Roman" w:hAnsi="Times New Roman" w:cs="Times New Roman"/>
          <w:color w:val="000000"/>
          <w:spacing w:val="-2"/>
          <w:sz w:val="24"/>
          <w:szCs w:val="24"/>
        </w:rPr>
        <w:t>.</w:t>
      </w:r>
    </w:p>
    <w:p w14:paraId="1B57B4F2"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b/>
          <w:color w:val="000000"/>
          <w:spacing w:val="-2"/>
          <w:sz w:val="24"/>
          <w:szCs w:val="24"/>
        </w:rPr>
        <w:tab/>
        <w:t>(2)</w:t>
      </w:r>
      <w:r w:rsidRPr="00442937">
        <w:rPr>
          <w:rFonts w:ascii="Times New Roman" w:eastAsia="Times New Roman" w:hAnsi="Times New Roman" w:cs="Times New Roman"/>
          <w:color w:val="000000"/>
          <w:spacing w:val="-2"/>
          <w:sz w:val="24"/>
          <w:szCs w:val="24"/>
        </w:rPr>
        <w:t xml:space="preserve"> Освобождаването на Гаранцията за изпълнение се извършва, както следва:</w:t>
      </w:r>
    </w:p>
    <w:p w14:paraId="0EC5680E"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ab/>
        <w:t xml:space="preserve">1. когато е във формата на парична сума – чрез превеждане на сумата по банковата сметка на ИЗПЪЛНИТЕЛЯ, посочена в чл. 10 от Договора; </w:t>
      </w:r>
    </w:p>
    <w:p w14:paraId="4635A725"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ab/>
        <w:t>2. когато е във формата на банкова гаранция – чрез връщане на нейния оригинал на представител на ИЗПЪЛНИТЕЛЯ или упълномощено от него лице;</w:t>
      </w:r>
    </w:p>
    <w:p w14:paraId="135A09EA"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ab/>
        <w:t xml:space="preserve">3. когато е във формата на застраховка – чрез връщане на оригинала на </w:t>
      </w:r>
      <w:r w:rsidRPr="00442937">
        <w:rPr>
          <w:rFonts w:ascii="Times New Roman" w:eastAsia="Times New Roman" w:hAnsi="Times New Roman" w:cs="Times New Roman"/>
          <w:color w:val="000000"/>
          <w:spacing w:val="1"/>
          <w:sz w:val="24"/>
          <w:szCs w:val="24"/>
        </w:rPr>
        <w:t xml:space="preserve">застрахователната полица/застрахователния сертификат </w:t>
      </w:r>
      <w:r w:rsidRPr="00442937">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14:paraId="003B16D3"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color w:val="000000"/>
          <w:spacing w:val="-2"/>
          <w:sz w:val="24"/>
          <w:szCs w:val="24"/>
        </w:rPr>
        <w:tab/>
      </w:r>
      <w:r w:rsidRPr="00442937">
        <w:rPr>
          <w:rFonts w:ascii="Times New Roman" w:eastAsia="Times New Roman" w:hAnsi="Times New Roman" w:cs="Times New Roman"/>
          <w:b/>
          <w:sz w:val="24"/>
          <w:szCs w:val="24"/>
        </w:rPr>
        <w:t xml:space="preserve">Чл. 18. </w:t>
      </w:r>
      <w:r w:rsidRPr="00442937">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5E754B2"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b/>
          <w:sz w:val="24"/>
          <w:szCs w:val="24"/>
        </w:rPr>
      </w:pPr>
      <w:r w:rsidRPr="00442937">
        <w:rPr>
          <w:rFonts w:ascii="Times New Roman" w:eastAsia="Times New Roman" w:hAnsi="Times New Roman" w:cs="Times New Roman"/>
          <w:b/>
          <w:sz w:val="24"/>
          <w:szCs w:val="24"/>
        </w:rPr>
        <w:tab/>
        <w:t xml:space="preserve">Чл. 19. </w:t>
      </w:r>
      <w:r w:rsidRPr="00442937">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14:paraId="46A92BC6"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sz w:val="24"/>
          <w:szCs w:val="24"/>
        </w:rPr>
        <w:tab/>
        <w:t xml:space="preserve">1. ако ИЗПЪЛНИТЕЛЯТ не започне работа по изпълнение на Договора за период по-дълъг от 30 </w:t>
      </w:r>
      <w:r w:rsidRPr="00442937">
        <w:rPr>
          <w:rFonts w:ascii="Times New Roman" w:eastAsia="Times New Roman" w:hAnsi="Times New Roman" w:cs="Times New Roman"/>
          <w:color w:val="000000"/>
          <w:spacing w:val="1"/>
          <w:sz w:val="24"/>
          <w:szCs w:val="24"/>
        </w:rPr>
        <w:t>дни</w:t>
      </w:r>
      <w:r w:rsidRPr="00442937">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442937">
        <w:rPr>
          <w:rFonts w:ascii="Times New Roman" w:eastAsia="Times New Roman" w:hAnsi="Times New Roman" w:cs="Times New Roman"/>
          <w:color w:val="000000"/>
          <w:spacing w:val="-2"/>
          <w:sz w:val="24"/>
          <w:szCs w:val="24"/>
        </w:rPr>
        <w:t xml:space="preserve"> </w:t>
      </w:r>
    </w:p>
    <w:p w14:paraId="63011D93"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ab/>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3CD877A7"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color w:val="000000"/>
          <w:spacing w:val="-2"/>
          <w:sz w:val="24"/>
          <w:szCs w:val="24"/>
        </w:rPr>
      </w:pPr>
      <w:r w:rsidRPr="00442937">
        <w:rPr>
          <w:rFonts w:ascii="Times New Roman" w:eastAsia="Times New Roman" w:hAnsi="Times New Roman" w:cs="Times New Roman"/>
          <w:color w:val="000000"/>
          <w:spacing w:val="-2"/>
          <w:sz w:val="24"/>
          <w:szCs w:val="24"/>
        </w:rPr>
        <w:tab/>
        <w:t>3. при прекратяване на дейността на ИЗПЪЛНИТЕЛЯ или при обявяването му в несъстоятелност.</w:t>
      </w:r>
    </w:p>
    <w:p w14:paraId="5773270B"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 xml:space="preserve">Чл. 20. </w:t>
      </w:r>
      <w:r w:rsidRPr="00442937">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7ADC7FB" w14:textId="77777777" w:rsidR="00A761A0" w:rsidRPr="00442937" w:rsidRDefault="00A761A0" w:rsidP="00A761A0">
      <w:pPr>
        <w:shd w:val="clear" w:color="auto" w:fill="FFFFFF"/>
        <w:tabs>
          <w:tab w:val="left" w:pos="-18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 xml:space="preserve">Чл. 21. </w:t>
      </w:r>
      <w:r w:rsidRPr="00442937">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60DDD31B" w14:textId="77777777" w:rsidR="00A761A0" w:rsidRPr="00442937" w:rsidRDefault="00A761A0" w:rsidP="00A761A0">
      <w:pPr>
        <w:spacing w:after="0" w:line="240" w:lineRule="auto"/>
        <w:ind w:firstLine="720"/>
        <w:jc w:val="both"/>
        <w:rPr>
          <w:rFonts w:ascii="Times New Roman" w:eastAsia="Calibri" w:hAnsi="Times New Roman" w:cs="Times New Roman"/>
          <w:sz w:val="24"/>
          <w:szCs w:val="24"/>
          <w:lang w:eastAsia="bg-BG"/>
        </w:rPr>
      </w:pPr>
      <w:r w:rsidRPr="00442937">
        <w:rPr>
          <w:rFonts w:ascii="Times New Roman" w:eastAsia="Times New Roman" w:hAnsi="Times New Roman" w:cs="Times New Roman"/>
          <w:b/>
          <w:sz w:val="24"/>
          <w:szCs w:val="24"/>
        </w:rPr>
        <w:t xml:space="preserve">Чл. 22. </w:t>
      </w:r>
      <w:r w:rsidRPr="00442937">
        <w:rPr>
          <w:rFonts w:ascii="Times New Roman" w:eastAsia="Calibri"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38F89471" w14:textId="77777777" w:rsidR="00A761A0" w:rsidRPr="00442937" w:rsidRDefault="00A761A0" w:rsidP="00A761A0">
      <w:pPr>
        <w:keepNext/>
        <w:keepLines/>
        <w:spacing w:after="0" w:line="240" w:lineRule="auto"/>
        <w:jc w:val="both"/>
        <w:outlineLvl w:val="1"/>
        <w:rPr>
          <w:rFonts w:ascii="Times New Roman" w:eastAsia="Times New Roman" w:hAnsi="Times New Roman" w:cs="Times New Roman"/>
          <w:b/>
          <w:bCs/>
          <w:color w:val="000000"/>
          <w:sz w:val="24"/>
          <w:szCs w:val="24"/>
          <w:lang w:eastAsia="bg-BG"/>
        </w:rPr>
      </w:pPr>
    </w:p>
    <w:p w14:paraId="33638087"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lang w:eastAsia="bg-BG"/>
        </w:rPr>
      </w:pPr>
      <w:r w:rsidRPr="00442937">
        <w:rPr>
          <w:rFonts w:ascii="Times New Roman" w:eastAsia="Times New Roman" w:hAnsi="Times New Roman" w:cs="Times New Roman"/>
          <w:b/>
          <w:bCs/>
          <w:color w:val="000000"/>
          <w:sz w:val="24"/>
          <w:szCs w:val="24"/>
          <w:lang w:eastAsia="bg-BG"/>
        </w:rPr>
        <w:t>ПРАВА И ЗАДЪЛЖЕНИЯ НА СТРАНИТЕ</w:t>
      </w:r>
    </w:p>
    <w:p w14:paraId="0B468DD8"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lang w:eastAsia="bg-BG"/>
        </w:rPr>
      </w:pPr>
    </w:p>
    <w:p w14:paraId="2CBC3FEE" w14:textId="77777777" w:rsidR="00A761A0" w:rsidRPr="00442937" w:rsidRDefault="00A761A0" w:rsidP="00A761A0">
      <w:pPr>
        <w:spacing w:after="0" w:line="240" w:lineRule="auto"/>
        <w:ind w:firstLine="720"/>
        <w:jc w:val="both"/>
        <w:rPr>
          <w:rFonts w:ascii="Times New Roman" w:eastAsia="Times New Roman" w:hAnsi="Times New Roman" w:cs="Times New Roman"/>
          <w:b/>
          <w:bCs/>
          <w:color w:val="000000"/>
          <w:spacing w:val="1"/>
          <w:sz w:val="24"/>
          <w:szCs w:val="24"/>
        </w:rPr>
      </w:pPr>
      <w:r w:rsidRPr="00442937">
        <w:rPr>
          <w:rFonts w:ascii="Times New Roman" w:eastAsia="Times New Roman" w:hAnsi="Times New Roman" w:cs="Times New Roman"/>
          <w:b/>
          <w:bCs/>
          <w:color w:val="000000"/>
          <w:spacing w:val="1"/>
          <w:sz w:val="24"/>
          <w:szCs w:val="24"/>
        </w:rPr>
        <w:t xml:space="preserve">Чл. 23. </w:t>
      </w:r>
      <w:r w:rsidRPr="00442937">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CED6A99" w14:textId="77777777" w:rsidR="00A761A0" w:rsidRPr="00442937" w:rsidRDefault="00A761A0" w:rsidP="00A761A0">
      <w:pPr>
        <w:spacing w:after="0" w:line="240" w:lineRule="auto"/>
        <w:jc w:val="both"/>
        <w:rPr>
          <w:rFonts w:ascii="Times New Roman" w:eastAsia="Calibri" w:hAnsi="Times New Roman" w:cs="Times New Roman"/>
          <w:sz w:val="24"/>
          <w:szCs w:val="24"/>
          <w:highlight w:val="yellow"/>
          <w:lang w:eastAsia="bg-BG"/>
        </w:rPr>
      </w:pPr>
    </w:p>
    <w:p w14:paraId="4B1F40F4" w14:textId="77777777" w:rsidR="00A761A0" w:rsidRPr="00442937" w:rsidRDefault="00A761A0" w:rsidP="00A761A0">
      <w:pPr>
        <w:spacing w:after="0" w:line="240" w:lineRule="auto"/>
        <w:jc w:val="center"/>
        <w:rPr>
          <w:rFonts w:ascii="Times New Roman" w:eastAsia="Calibri" w:hAnsi="Times New Roman" w:cs="Times New Roman"/>
          <w:b/>
          <w:sz w:val="24"/>
          <w:szCs w:val="24"/>
          <w:u w:val="single"/>
          <w:lang w:eastAsia="bg-BG"/>
        </w:rPr>
      </w:pPr>
      <w:r w:rsidRPr="00442937">
        <w:rPr>
          <w:rFonts w:ascii="Times New Roman" w:eastAsia="Calibri" w:hAnsi="Times New Roman" w:cs="Times New Roman"/>
          <w:b/>
          <w:sz w:val="24"/>
          <w:szCs w:val="24"/>
          <w:u w:val="single"/>
          <w:lang w:eastAsia="bg-BG"/>
        </w:rPr>
        <w:t>Общи права и задължения на ИЗПЪЛНИТЕЛЯ</w:t>
      </w:r>
    </w:p>
    <w:p w14:paraId="090BB486" w14:textId="77777777" w:rsidR="00A761A0" w:rsidRPr="00442937" w:rsidRDefault="00A761A0" w:rsidP="00A761A0">
      <w:pPr>
        <w:spacing w:after="0" w:line="240" w:lineRule="auto"/>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ab/>
      </w:r>
    </w:p>
    <w:p w14:paraId="21193107" w14:textId="77777777" w:rsidR="00A761A0" w:rsidRPr="00442937" w:rsidRDefault="00A761A0" w:rsidP="00A761A0">
      <w:pPr>
        <w:spacing w:after="0" w:line="240" w:lineRule="auto"/>
        <w:ind w:firstLine="720"/>
        <w:jc w:val="both"/>
        <w:rPr>
          <w:rFonts w:ascii="Times New Roman" w:eastAsia="Times New Roman" w:hAnsi="Times New Roman" w:cs="Times New Roman"/>
          <w:b/>
          <w:color w:val="000000"/>
          <w:spacing w:val="1"/>
          <w:sz w:val="24"/>
          <w:szCs w:val="24"/>
        </w:rPr>
      </w:pPr>
      <w:r w:rsidRPr="00442937">
        <w:rPr>
          <w:rFonts w:ascii="Times New Roman" w:eastAsia="Times New Roman" w:hAnsi="Times New Roman" w:cs="Times New Roman"/>
          <w:b/>
          <w:bCs/>
          <w:color w:val="000000"/>
          <w:spacing w:val="1"/>
          <w:sz w:val="24"/>
          <w:szCs w:val="24"/>
        </w:rPr>
        <w:t xml:space="preserve">Чл. 24. </w:t>
      </w:r>
      <w:r w:rsidRPr="00442937">
        <w:rPr>
          <w:rFonts w:ascii="Times New Roman" w:eastAsia="Times New Roman" w:hAnsi="Times New Roman" w:cs="Times New Roman"/>
          <w:b/>
          <w:color w:val="000000"/>
          <w:spacing w:val="1"/>
          <w:sz w:val="24"/>
          <w:szCs w:val="24"/>
        </w:rPr>
        <w:t>ИЗПЪЛНИТЕЛЯТ има право:</w:t>
      </w:r>
      <w:r w:rsidRPr="00442937">
        <w:rPr>
          <w:rFonts w:ascii="Times New Roman" w:eastAsia="Times New Roman" w:hAnsi="Times New Roman" w:cs="Times New Roman"/>
          <w:b/>
          <w:color w:val="000000"/>
          <w:spacing w:val="1"/>
          <w:sz w:val="24"/>
          <w:szCs w:val="24"/>
        </w:rPr>
        <w:tab/>
      </w:r>
    </w:p>
    <w:p w14:paraId="5E7AA3CC"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Cs/>
          <w:color w:val="000000"/>
          <w:spacing w:val="1"/>
          <w:sz w:val="24"/>
          <w:szCs w:val="24"/>
        </w:rPr>
        <w:t>1.</w:t>
      </w:r>
      <w:r w:rsidRPr="00442937">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7 – 11 от договора;</w:t>
      </w:r>
    </w:p>
    <w:p w14:paraId="21EAA32D"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Cs/>
          <w:color w:val="000000"/>
          <w:spacing w:val="1"/>
          <w:sz w:val="24"/>
          <w:szCs w:val="24"/>
        </w:rPr>
        <w:t>2.</w:t>
      </w:r>
      <w:r w:rsidRPr="00442937">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182B590" w14:textId="77777777" w:rsidR="00A761A0" w:rsidRPr="00442937" w:rsidRDefault="00A761A0" w:rsidP="00A761A0">
      <w:pPr>
        <w:spacing w:after="0" w:line="240" w:lineRule="auto"/>
        <w:ind w:firstLine="720"/>
        <w:jc w:val="both"/>
        <w:rPr>
          <w:rFonts w:ascii="Times New Roman" w:eastAsia="Times New Roman" w:hAnsi="Times New Roman" w:cs="Times New Roman"/>
          <w:b/>
          <w:color w:val="000000"/>
          <w:spacing w:val="1"/>
          <w:sz w:val="24"/>
          <w:szCs w:val="24"/>
        </w:rPr>
      </w:pPr>
      <w:bookmarkStart w:id="0" w:name="_DV_M80"/>
      <w:bookmarkEnd w:id="0"/>
      <w:r w:rsidRPr="00442937">
        <w:rPr>
          <w:rFonts w:ascii="Times New Roman" w:eastAsia="Times New Roman" w:hAnsi="Times New Roman" w:cs="Times New Roman"/>
          <w:b/>
          <w:bCs/>
          <w:color w:val="000000"/>
          <w:spacing w:val="1"/>
          <w:sz w:val="24"/>
          <w:szCs w:val="24"/>
        </w:rPr>
        <w:t>Чл.</w:t>
      </w:r>
      <w:r w:rsidRPr="00442937">
        <w:rPr>
          <w:rFonts w:ascii="Times New Roman" w:eastAsia="Times New Roman" w:hAnsi="Times New Roman" w:cs="Times New Roman"/>
          <w:b/>
          <w:color w:val="000000"/>
          <w:spacing w:val="1"/>
          <w:sz w:val="24"/>
          <w:szCs w:val="24"/>
        </w:rPr>
        <w:t xml:space="preserve"> </w:t>
      </w:r>
      <w:r w:rsidRPr="00442937">
        <w:rPr>
          <w:rFonts w:ascii="Times New Roman" w:eastAsia="Times New Roman" w:hAnsi="Times New Roman" w:cs="Times New Roman"/>
          <w:b/>
          <w:bCs/>
          <w:color w:val="000000"/>
          <w:spacing w:val="1"/>
          <w:sz w:val="24"/>
          <w:szCs w:val="24"/>
        </w:rPr>
        <w:t>25.</w:t>
      </w:r>
      <w:r w:rsidRPr="00442937">
        <w:rPr>
          <w:rFonts w:ascii="Times New Roman" w:eastAsia="Times New Roman" w:hAnsi="Times New Roman" w:cs="Times New Roman"/>
          <w:b/>
          <w:color w:val="000000"/>
          <w:spacing w:val="1"/>
          <w:sz w:val="24"/>
          <w:szCs w:val="24"/>
        </w:rPr>
        <w:t xml:space="preserve"> ИЗПЪЛНИТЕЛЯТ се задължава:</w:t>
      </w:r>
    </w:p>
    <w:p w14:paraId="4E7C2257"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1" w:name="_DV_M81"/>
      <w:bookmarkEnd w:id="1"/>
      <w:r w:rsidRPr="00442937">
        <w:rPr>
          <w:rFonts w:ascii="Times New Roman" w:eastAsia="Times New Roman" w:hAnsi="Times New Roman" w:cs="Times New Roman"/>
          <w:bCs/>
          <w:color w:val="000000"/>
          <w:spacing w:val="1"/>
          <w:sz w:val="24"/>
          <w:szCs w:val="24"/>
        </w:rPr>
        <w:t>1.</w:t>
      </w:r>
      <w:r w:rsidRPr="00442937">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0B3E32F5"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2. да представи на ВЪЗЛОЖИТЕЛЯ разработките и да извърши преработване и/или допълване в указания от ВЪЗЛОЖИТЕЛЯ срок, когато ВЪЗЛОЖИТЕЛЯТ е поискал това;</w:t>
      </w:r>
    </w:p>
    <w:p w14:paraId="6C35A230"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609C0CB0"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2" w:name="_DV_M82"/>
      <w:bookmarkEnd w:id="2"/>
      <w:r w:rsidRPr="00442937">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14:paraId="5D9FA283" w14:textId="710BB0D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5.</w:t>
      </w:r>
      <w:bookmarkStart w:id="3" w:name="_DV_M84"/>
      <w:bookmarkEnd w:id="3"/>
      <w:r w:rsidRPr="00442937">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в чл. 44 от Договора;  </w:t>
      </w:r>
    </w:p>
    <w:p w14:paraId="502A6EFB" w14:textId="64662B45"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06F06289" w14:textId="3FB7AF25"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7. да участва във всички работни срещи, свързани с изпълнението на този Договор;</w:t>
      </w:r>
    </w:p>
    <w:p w14:paraId="4F00E2F5" w14:textId="600495C4"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4" w:name="_DV_M83"/>
      <w:bookmarkStart w:id="5" w:name="_DV_M85"/>
      <w:bookmarkStart w:id="6" w:name="_DV_M86"/>
      <w:bookmarkStart w:id="7" w:name="_DV_M87"/>
      <w:bookmarkEnd w:id="4"/>
      <w:bookmarkEnd w:id="5"/>
      <w:bookmarkEnd w:id="6"/>
      <w:bookmarkEnd w:id="7"/>
      <w:r w:rsidRPr="00442937">
        <w:rPr>
          <w:rFonts w:ascii="Times New Roman" w:eastAsia="Times New Roman" w:hAnsi="Times New Roman" w:cs="Times New Roman"/>
          <w:bCs/>
          <w:color w:val="000000"/>
          <w:spacing w:val="1"/>
          <w:sz w:val="24"/>
          <w:szCs w:val="24"/>
        </w:rPr>
        <w:t xml:space="preserve">8. </w:t>
      </w:r>
      <w:r w:rsidRPr="00442937">
        <w:rPr>
          <w:rFonts w:ascii="Times New Roman" w:eastAsia="Times New Roman" w:hAnsi="Times New Roman" w:cs="Times New Roman"/>
          <w:color w:val="000000"/>
          <w:spacing w:val="1"/>
          <w:sz w:val="24"/>
          <w:szCs w:val="24"/>
        </w:rPr>
        <w:t>да не променя състава на персонала, който ще отговаря за изпълнението на Услугите, без предварително писмено съ</w:t>
      </w:r>
      <w:r w:rsidR="00B8464E" w:rsidRPr="00442937">
        <w:rPr>
          <w:rFonts w:ascii="Times New Roman" w:eastAsia="Times New Roman" w:hAnsi="Times New Roman" w:cs="Times New Roman"/>
          <w:color w:val="000000"/>
          <w:spacing w:val="1"/>
          <w:sz w:val="24"/>
          <w:szCs w:val="24"/>
        </w:rPr>
        <w:t>гласие от страна на ВЪЗЛОЖИТЕЛЯ. Замяна на експерти е допустима само ако новият експерт отговаря на съответните минимални изисквания за квалификация  и опит, съгласно условията на поръчката.</w:t>
      </w:r>
    </w:p>
    <w:p w14:paraId="700FABE4" w14:textId="31E7A1F7" w:rsidR="00A761A0" w:rsidRPr="00442937" w:rsidRDefault="00A761A0" w:rsidP="00A761A0">
      <w:pPr>
        <w:spacing w:after="0" w:line="240" w:lineRule="auto"/>
        <w:ind w:firstLine="720"/>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9. Изпълнителят се задължава да сключи договор/договори за </w:t>
      </w:r>
      <w:proofErr w:type="spellStart"/>
      <w:r w:rsidRPr="00442937">
        <w:rPr>
          <w:rFonts w:ascii="Times New Roman" w:eastAsia="Times New Roman" w:hAnsi="Times New Roman" w:cs="Times New Roman"/>
          <w:sz w:val="24"/>
          <w:szCs w:val="24"/>
          <w:lang w:eastAsia="bg-BG"/>
        </w:rPr>
        <w:t>подизпълнение</w:t>
      </w:r>
      <w:proofErr w:type="spellEnd"/>
      <w:r w:rsidRPr="00442937">
        <w:rPr>
          <w:rFonts w:ascii="Times New Roman" w:eastAsia="Times New Roman" w:hAnsi="Times New Roman" w:cs="Times New Roman"/>
          <w:sz w:val="24"/>
          <w:szCs w:val="24"/>
          <w:lang w:eastAsia="bg-BG"/>
        </w:rPr>
        <w:t xml:space="preserve"> с посочените в офертата му подизпълнители в срок от 5 (пет) дни от сключване на настоящия Договор. В срок до </w:t>
      </w:r>
      <w:r w:rsidRPr="00442937">
        <w:rPr>
          <w:rFonts w:ascii="Times New Roman" w:eastAsia="Times New Roman" w:hAnsi="Times New Roman" w:cs="Times New Roman"/>
          <w:sz w:val="24"/>
          <w:szCs w:val="24"/>
        </w:rPr>
        <w:t xml:space="preserve">3 (три) дни </w:t>
      </w:r>
      <w:r w:rsidRPr="00442937">
        <w:rPr>
          <w:rFonts w:ascii="Times New Roman" w:eastAsia="Times New Roman" w:hAnsi="Times New Roman" w:cs="Times New Roman"/>
          <w:sz w:val="24"/>
          <w:szCs w:val="24"/>
          <w:lang w:eastAsia="bg-BG"/>
        </w:rPr>
        <w:t xml:space="preserve">от сключването на договор за </w:t>
      </w:r>
      <w:proofErr w:type="spellStart"/>
      <w:r w:rsidRPr="00442937">
        <w:rPr>
          <w:rFonts w:ascii="Times New Roman" w:eastAsia="Times New Roman" w:hAnsi="Times New Roman" w:cs="Times New Roman"/>
          <w:sz w:val="24"/>
          <w:szCs w:val="24"/>
          <w:lang w:eastAsia="bg-BG"/>
        </w:rPr>
        <w:t>подизпълнение</w:t>
      </w:r>
      <w:proofErr w:type="spellEnd"/>
      <w:r w:rsidRPr="00442937">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42937">
          <w:rPr>
            <w:rFonts w:ascii="Times New Roman" w:eastAsia="Times New Roman" w:hAnsi="Times New Roman" w:cs="Times New Roman"/>
            <w:sz w:val="24"/>
            <w:szCs w:val="24"/>
            <w:lang w:eastAsia="bg-BG"/>
          </w:rPr>
          <w:t>чл. 66, ал. 2</w:t>
        </w:r>
      </w:hyperlink>
      <w:r w:rsidRPr="00442937">
        <w:rPr>
          <w:rFonts w:ascii="Times New Roman" w:eastAsia="Times New Roman" w:hAnsi="Times New Roman" w:cs="Times New Roman"/>
          <w:sz w:val="24"/>
          <w:szCs w:val="24"/>
          <w:lang w:eastAsia="bg-BG"/>
        </w:rPr>
        <w:t xml:space="preserve"> и </w:t>
      </w:r>
      <w:hyperlink r:id="rId9" w:anchor="p28982788" w:tgtFrame="_blank" w:history="1">
        <w:r w:rsidRPr="00442937">
          <w:rPr>
            <w:rFonts w:ascii="Times New Roman" w:eastAsia="Times New Roman" w:hAnsi="Times New Roman" w:cs="Times New Roman"/>
            <w:sz w:val="24"/>
            <w:szCs w:val="24"/>
            <w:lang w:eastAsia="bg-BG"/>
          </w:rPr>
          <w:t>11 ЗОП</w:t>
        </w:r>
      </w:hyperlink>
      <w:r w:rsidRPr="00442937">
        <w:rPr>
          <w:rFonts w:ascii="Times New Roman" w:eastAsia="Times New Roman" w:hAnsi="Times New Roman" w:cs="Times New Roman"/>
          <w:sz w:val="24"/>
          <w:szCs w:val="24"/>
          <w:lang w:eastAsia="bg-BG"/>
        </w:rPr>
        <w:t xml:space="preserve"> (</w:t>
      </w:r>
      <w:r w:rsidRPr="00442937">
        <w:rPr>
          <w:rFonts w:ascii="Times New Roman" w:eastAsia="Times New Roman" w:hAnsi="Times New Roman" w:cs="Times New Roman"/>
          <w:i/>
          <w:sz w:val="24"/>
          <w:szCs w:val="24"/>
          <w:lang w:eastAsia="bg-BG"/>
        </w:rPr>
        <w:t>ако е приложимо</w:t>
      </w:r>
      <w:r w:rsidRPr="00442937">
        <w:rPr>
          <w:rFonts w:ascii="Times New Roman" w:eastAsia="Times New Roman" w:hAnsi="Times New Roman" w:cs="Times New Roman"/>
          <w:sz w:val="24"/>
          <w:szCs w:val="24"/>
          <w:lang w:eastAsia="bg-BG"/>
        </w:rPr>
        <w:t>);</w:t>
      </w:r>
    </w:p>
    <w:p w14:paraId="24423055"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 xml:space="preserve">10. да спазва всички </w:t>
      </w:r>
      <w:proofErr w:type="spellStart"/>
      <w:r w:rsidRPr="00442937">
        <w:rPr>
          <w:rFonts w:ascii="Times New Roman" w:eastAsia="Times New Roman" w:hAnsi="Times New Roman" w:cs="Times New Roman"/>
          <w:color w:val="000000"/>
          <w:spacing w:val="1"/>
          <w:sz w:val="24"/>
          <w:szCs w:val="24"/>
        </w:rPr>
        <w:t>относими</w:t>
      </w:r>
      <w:proofErr w:type="spellEnd"/>
      <w:r w:rsidRPr="00442937">
        <w:rPr>
          <w:rFonts w:ascii="Times New Roman" w:eastAsia="Times New Roman" w:hAnsi="Times New Roman" w:cs="Times New Roman"/>
          <w:color w:val="000000"/>
          <w:spacing w:val="1"/>
          <w:sz w:val="24"/>
          <w:szCs w:val="24"/>
        </w:rPr>
        <w:t xml:space="preserve"> към дейността му законови и подзаконови нормативни актове.</w:t>
      </w:r>
    </w:p>
    <w:p w14:paraId="1A44F2F1" w14:textId="77777777" w:rsidR="00A761A0" w:rsidRPr="00442937" w:rsidRDefault="00A761A0" w:rsidP="00A761A0">
      <w:pPr>
        <w:spacing w:after="0" w:line="240" w:lineRule="auto"/>
        <w:ind w:firstLine="720"/>
        <w:jc w:val="both"/>
        <w:rPr>
          <w:rFonts w:ascii="Times New Roman" w:eastAsia="Calibri" w:hAnsi="Times New Roman" w:cs="Times New Roman"/>
          <w:sz w:val="24"/>
          <w:szCs w:val="24"/>
          <w:highlight w:val="yellow"/>
        </w:rPr>
      </w:pPr>
    </w:p>
    <w:p w14:paraId="6228B4A8" w14:textId="77777777" w:rsidR="00A761A0" w:rsidRPr="00442937" w:rsidRDefault="00A761A0" w:rsidP="00A761A0">
      <w:pPr>
        <w:spacing w:after="0" w:line="240" w:lineRule="auto"/>
        <w:jc w:val="center"/>
        <w:rPr>
          <w:rFonts w:ascii="Times New Roman" w:eastAsia="Calibri" w:hAnsi="Times New Roman" w:cs="Times New Roman"/>
          <w:b/>
          <w:sz w:val="24"/>
          <w:szCs w:val="24"/>
          <w:u w:val="single"/>
          <w:lang w:eastAsia="bg-BG"/>
        </w:rPr>
      </w:pPr>
      <w:r w:rsidRPr="00442937">
        <w:rPr>
          <w:rFonts w:ascii="Times New Roman" w:eastAsia="Calibri" w:hAnsi="Times New Roman" w:cs="Times New Roman"/>
          <w:b/>
          <w:sz w:val="24"/>
          <w:szCs w:val="24"/>
          <w:u w:val="single"/>
          <w:lang w:eastAsia="bg-BG"/>
        </w:rPr>
        <w:t>Общи права и задължения на ВЪЗЛОЖИТЕЛЯ</w:t>
      </w:r>
    </w:p>
    <w:p w14:paraId="4EA77835" w14:textId="77777777" w:rsidR="00A761A0" w:rsidRPr="00442937" w:rsidRDefault="00A761A0" w:rsidP="00A761A0">
      <w:pPr>
        <w:spacing w:after="0" w:line="240" w:lineRule="auto"/>
        <w:jc w:val="center"/>
        <w:rPr>
          <w:rFonts w:ascii="Times New Roman" w:eastAsia="Calibri" w:hAnsi="Times New Roman" w:cs="Times New Roman"/>
          <w:b/>
          <w:sz w:val="24"/>
          <w:szCs w:val="24"/>
          <w:u w:val="single"/>
          <w:lang w:eastAsia="bg-BG"/>
        </w:rPr>
      </w:pPr>
    </w:p>
    <w:p w14:paraId="09BB67AB" w14:textId="77777777" w:rsidR="00A761A0" w:rsidRPr="00442937" w:rsidRDefault="00A761A0" w:rsidP="00A761A0">
      <w:pPr>
        <w:spacing w:after="0" w:line="240" w:lineRule="auto"/>
        <w:ind w:firstLine="720"/>
        <w:jc w:val="both"/>
        <w:rPr>
          <w:rFonts w:ascii="Times New Roman" w:eastAsia="Times New Roman" w:hAnsi="Times New Roman" w:cs="Times New Roman"/>
          <w:b/>
          <w:color w:val="000000"/>
          <w:spacing w:val="1"/>
          <w:sz w:val="24"/>
          <w:szCs w:val="24"/>
        </w:rPr>
      </w:pPr>
      <w:r w:rsidRPr="00442937">
        <w:rPr>
          <w:rFonts w:ascii="Times New Roman" w:eastAsia="Times New Roman" w:hAnsi="Times New Roman" w:cs="Times New Roman"/>
          <w:b/>
          <w:bCs/>
          <w:color w:val="000000"/>
          <w:spacing w:val="1"/>
          <w:sz w:val="24"/>
          <w:szCs w:val="24"/>
        </w:rPr>
        <w:t xml:space="preserve">Чл. 26. </w:t>
      </w:r>
      <w:r w:rsidRPr="00442937">
        <w:rPr>
          <w:rFonts w:ascii="Times New Roman" w:eastAsia="Times New Roman" w:hAnsi="Times New Roman" w:cs="Times New Roman"/>
          <w:b/>
          <w:color w:val="000000"/>
          <w:spacing w:val="1"/>
          <w:sz w:val="24"/>
          <w:szCs w:val="24"/>
        </w:rPr>
        <w:t>ВЪЗЛОЖИТЕЛЯТ има право:</w:t>
      </w:r>
    </w:p>
    <w:p w14:paraId="7584B980"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8" w:name="_DV_M94"/>
      <w:bookmarkEnd w:id="8"/>
      <w:r w:rsidRPr="00442937">
        <w:rPr>
          <w:rFonts w:ascii="Times New Roman" w:eastAsia="Times New Roman" w:hAnsi="Times New Roman" w:cs="Times New Roman"/>
          <w:bCs/>
          <w:color w:val="000000"/>
          <w:spacing w:val="1"/>
          <w:sz w:val="24"/>
          <w:szCs w:val="24"/>
        </w:rPr>
        <w:t>1.</w:t>
      </w:r>
      <w:r w:rsidRPr="00442937">
        <w:rPr>
          <w:rFonts w:ascii="Times New Roman" w:eastAsia="Times New Roman" w:hAnsi="Times New Roman" w:cs="Times New Roman"/>
          <w:color w:val="000000"/>
          <w:spacing w:val="1"/>
          <w:sz w:val="24"/>
          <w:szCs w:val="24"/>
        </w:rPr>
        <w:t xml:space="preserve"> да изисква и да получи Услугите в уговорения срок, количество и качество;</w:t>
      </w:r>
    </w:p>
    <w:p w14:paraId="7FCD4E0B"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9" w:name="_DV_M95"/>
      <w:bookmarkEnd w:id="9"/>
      <w:r w:rsidRPr="00442937">
        <w:rPr>
          <w:rFonts w:ascii="Times New Roman" w:eastAsia="Times New Roman" w:hAnsi="Times New Roman" w:cs="Times New Roman"/>
          <w:bCs/>
          <w:color w:val="000000"/>
          <w:spacing w:val="1"/>
          <w:sz w:val="24"/>
          <w:szCs w:val="24"/>
        </w:rPr>
        <w:lastRenderedPageBreak/>
        <w:t>2.</w:t>
      </w:r>
      <w:r w:rsidRPr="00442937">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w:t>
      </w:r>
      <w:r w:rsidRPr="00442937">
        <w:rPr>
          <w:rFonts w:ascii="Times New Roman" w:eastAsia="Times New Roman" w:hAnsi="Times New Roman" w:cs="Times New Roman"/>
          <w:bCs/>
          <w:color w:val="000000"/>
          <w:spacing w:val="1"/>
          <w:sz w:val="24"/>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14:paraId="02380797"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3.</w:t>
      </w:r>
      <w:r w:rsidRPr="00442937">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442937">
        <w:rPr>
          <w:rFonts w:ascii="Times New Roman" w:eastAsia="Times New Roman" w:hAnsi="Times New Roman" w:cs="Times New Roman"/>
          <w:bCs/>
          <w:color w:val="000000"/>
          <w:spacing w:val="1"/>
          <w:sz w:val="24"/>
          <w:szCs w:val="24"/>
        </w:rPr>
        <w:t xml:space="preserve"> ИЗПЪЛНИТЕЛЯ</w:t>
      </w:r>
      <w:r w:rsidRPr="00442937">
        <w:rPr>
          <w:rFonts w:ascii="Times New Roman" w:eastAsia="Times New Roman" w:hAnsi="Times New Roman" w:cs="Times New Roman"/>
          <w:color w:val="000000"/>
          <w:spacing w:val="1"/>
          <w:sz w:val="24"/>
          <w:szCs w:val="24"/>
        </w:rPr>
        <w:t xml:space="preserve"> на изготвените от него разработки или съответна част от тях;</w:t>
      </w:r>
      <w:r w:rsidRPr="00442937">
        <w:rPr>
          <w:rFonts w:ascii="Times New Roman" w:eastAsia="Times New Roman" w:hAnsi="Times New Roman" w:cs="Times New Roman"/>
          <w:bCs/>
          <w:color w:val="000000"/>
          <w:spacing w:val="1"/>
          <w:sz w:val="24"/>
          <w:szCs w:val="24"/>
        </w:rPr>
        <w:t xml:space="preserve"> </w:t>
      </w:r>
    </w:p>
    <w:p w14:paraId="3A87EE9E"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4. при необходимост да изисква от ИЗПЪЛНИТЕЛЯ писмена информация за извършването на строителните работи в Обекта;</w:t>
      </w:r>
    </w:p>
    <w:p w14:paraId="0BD9F72D"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Cs/>
          <w:color w:val="000000"/>
          <w:spacing w:val="1"/>
          <w:sz w:val="24"/>
          <w:szCs w:val="24"/>
        </w:rPr>
        <w:t>5.</w:t>
      </w:r>
      <w:r w:rsidRPr="00442937">
        <w:rPr>
          <w:rFonts w:ascii="Times New Roman" w:eastAsia="Times New Roman" w:hAnsi="Times New Roman" w:cs="Times New Roman"/>
          <w:color w:val="000000"/>
          <w:spacing w:val="1"/>
          <w:sz w:val="24"/>
          <w:szCs w:val="24"/>
        </w:rPr>
        <w:t xml:space="preserve"> да изисква от</w:t>
      </w:r>
      <w:r w:rsidRPr="00442937">
        <w:rPr>
          <w:rFonts w:ascii="Times New Roman" w:eastAsia="Times New Roman" w:hAnsi="Times New Roman" w:cs="Times New Roman"/>
          <w:bCs/>
          <w:color w:val="000000"/>
          <w:spacing w:val="1"/>
          <w:sz w:val="24"/>
          <w:szCs w:val="24"/>
        </w:rPr>
        <w:t xml:space="preserve"> ИЗПЪЛНИТЕЛЯ</w:t>
      </w:r>
      <w:r w:rsidRPr="00442937">
        <w:rPr>
          <w:rFonts w:ascii="Times New Roman" w:eastAsia="Times New Roman" w:hAnsi="Times New Roman" w:cs="Times New Roman"/>
          <w:color w:val="000000"/>
          <w:spacing w:val="1"/>
          <w:sz w:val="24"/>
          <w:szCs w:val="24"/>
        </w:rPr>
        <w:t xml:space="preserve"> преработване или доработване на разработките;</w:t>
      </w:r>
    </w:p>
    <w:p w14:paraId="43EC204F"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6.</w:t>
      </w:r>
      <w:r w:rsidRPr="00442937">
        <w:rPr>
          <w:rFonts w:ascii="Times New Roman" w:eastAsia="Times New Roman" w:hAnsi="Times New Roman" w:cs="Times New Roman"/>
          <w:color w:val="000000"/>
          <w:spacing w:val="1"/>
          <w:sz w:val="24"/>
          <w:szCs w:val="24"/>
        </w:rPr>
        <w:t xml:space="preserve"> </w:t>
      </w:r>
      <w:r w:rsidRPr="00442937">
        <w:rPr>
          <w:rFonts w:ascii="Times New Roman" w:eastAsia="Times New Roman" w:hAnsi="Times New Roman" w:cs="Times New Roman"/>
          <w:bCs/>
          <w:color w:val="000000"/>
          <w:spacing w:val="1"/>
          <w:sz w:val="24"/>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54A061EC"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p>
    <w:p w14:paraId="27D971CE" w14:textId="77777777" w:rsidR="00A761A0" w:rsidRPr="00442937" w:rsidRDefault="00A761A0" w:rsidP="00A761A0">
      <w:pPr>
        <w:spacing w:after="0" w:line="240" w:lineRule="auto"/>
        <w:ind w:firstLine="720"/>
        <w:jc w:val="both"/>
        <w:rPr>
          <w:rFonts w:ascii="Times New Roman" w:eastAsia="Times New Roman" w:hAnsi="Times New Roman" w:cs="Times New Roman"/>
          <w:b/>
          <w:color w:val="000000"/>
          <w:spacing w:val="1"/>
          <w:sz w:val="24"/>
          <w:szCs w:val="24"/>
        </w:rPr>
      </w:pPr>
      <w:bookmarkStart w:id="10" w:name="_DV_M96"/>
      <w:bookmarkStart w:id="11" w:name="_DV_M97"/>
      <w:bookmarkStart w:id="12" w:name="_DV_M98"/>
      <w:bookmarkStart w:id="13" w:name="_DV_M99"/>
      <w:bookmarkEnd w:id="10"/>
      <w:bookmarkEnd w:id="11"/>
      <w:bookmarkEnd w:id="12"/>
      <w:bookmarkEnd w:id="13"/>
      <w:r w:rsidRPr="00442937">
        <w:rPr>
          <w:rFonts w:ascii="Times New Roman" w:eastAsia="Times New Roman" w:hAnsi="Times New Roman" w:cs="Times New Roman"/>
          <w:b/>
          <w:bCs/>
          <w:color w:val="000000"/>
          <w:spacing w:val="1"/>
          <w:sz w:val="24"/>
          <w:szCs w:val="24"/>
        </w:rPr>
        <w:t>Чл.</w:t>
      </w:r>
      <w:r w:rsidRPr="00442937">
        <w:rPr>
          <w:rFonts w:ascii="Times New Roman" w:eastAsia="Times New Roman" w:hAnsi="Times New Roman" w:cs="Times New Roman"/>
          <w:b/>
          <w:color w:val="000000"/>
          <w:spacing w:val="1"/>
          <w:sz w:val="24"/>
          <w:szCs w:val="24"/>
        </w:rPr>
        <w:t xml:space="preserve"> </w:t>
      </w:r>
      <w:r w:rsidRPr="00442937">
        <w:rPr>
          <w:rFonts w:ascii="Times New Roman" w:eastAsia="Times New Roman" w:hAnsi="Times New Roman" w:cs="Times New Roman"/>
          <w:b/>
          <w:bCs/>
          <w:color w:val="000000"/>
          <w:spacing w:val="1"/>
          <w:sz w:val="24"/>
          <w:szCs w:val="24"/>
        </w:rPr>
        <w:t>27.</w:t>
      </w:r>
      <w:r w:rsidRPr="00442937">
        <w:rPr>
          <w:rFonts w:ascii="Times New Roman" w:eastAsia="Times New Roman" w:hAnsi="Times New Roman" w:cs="Times New Roman"/>
          <w:b/>
          <w:color w:val="000000"/>
          <w:spacing w:val="1"/>
          <w:sz w:val="24"/>
          <w:szCs w:val="24"/>
        </w:rPr>
        <w:t xml:space="preserve"> ВЪЗЛОЖИТЕЛЯТ се задължава:</w:t>
      </w:r>
    </w:p>
    <w:p w14:paraId="5BEFA1DC"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14" w:name="_DV_M100"/>
      <w:bookmarkEnd w:id="14"/>
      <w:r w:rsidRPr="00442937">
        <w:rPr>
          <w:rFonts w:ascii="Times New Roman" w:eastAsia="Times New Roman" w:hAnsi="Times New Roman" w:cs="Times New Roman"/>
          <w:color w:val="000000"/>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14:paraId="13214D57"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bCs/>
          <w:color w:val="000000"/>
          <w:spacing w:val="1"/>
          <w:sz w:val="24"/>
          <w:szCs w:val="24"/>
        </w:rPr>
        <w:t>2.</w:t>
      </w:r>
      <w:r w:rsidRPr="00442937">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14:paraId="7FA0C2F7"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15" w:name="_DV_M101"/>
      <w:bookmarkEnd w:id="15"/>
      <w:r w:rsidRPr="00442937">
        <w:rPr>
          <w:rFonts w:ascii="Times New Roman" w:eastAsia="Times New Roman" w:hAnsi="Times New Roman" w:cs="Times New Roman"/>
          <w:color w:val="000000"/>
          <w:spacing w:val="1"/>
          <w:sz w:val="24"/>
          <w:szCs w:val="24"/>
        </w:rPr>
        <w:t>3</w:t>
      </w:r>
      <w:r w:rsidRPr="00442937">
        <w:rPr>
          <w:rFonts w:ascii="Times New Roman" w:eastAsia="Times New Roman" w:hAnsi="Times New Roman" w:cs="Times New Roman"/>
          <w:bCs/>
          <w:color w:val="000000"/>
          <w:spacing w:val="1"/>
          <w:sz w:val="24"/>
          <w:szCs w:val="24"/>
        </w:rPr>
        <w:t>.</w:t>
      </w:r>
      <w:r w:rsidRPr="00442937">
        <w:rPr>
          <w:rFonts w:ascii="Times New Roman" w:eastAsia="Times New Roman" w:hAnsi="Times New Roman" w:cs="Times New Roman"/>
          <w:color w:val="000000"/>
          <w:spacing w:val="1"/>
          <w:sz w:val="24"/>
          <w:szCs w:val="24"/>
        </w:rPr>
        <w:t xml:space="preserve"> да осигури достъп на ИЗПЪЛНИТЕЛЯ до Обекта, както и до оперативната информация за извършване на СМР</w:t>
      </w:r>
      <w:r w:rsidRPr="00442937">
        <w:rPr>
          <w:rFonts w:ascii="Times New Roman" w:eastAsia="Calibri" w:hAnsi="Times New Roman" w:cs="Times New Roman"/>
          <w:sz w:val="24"/>
          <w:szCs w:val="24"/>
        </w:rPr>
        <w:t xml:space="preserve"> </w:t>
      </w:r>
      <w:r w:rsidRPr="00442937">
        <w:rPr>
          <w:rFonts w:ascii="Times New Roman" w:eastAsia="Times New Roman" w:hAnsi="Times New Roman" w:cs="Times New Roman"/>
          <w:color w:val="000000"/>
          <w:spacing w:val="1"/>
          <w:sz w:val="24"/>
          <w:szCs w:val="24"/>
        </w:rPr>
        <w:t xml:space="preserve">да предостави и осигури достъп на ИЗПЪЛНИТЕЛЯ; </w:t>
      </w:r>
    </w:p>
    <w:p w14:paraId="55647F0E" w14:textId="77777777" w:rsidR="00A761A0" w:rsidRPr="00442937" w:rsidRDefault="00A761A0" w:rsidP="00A761A0">
      <w:pPr>
        <w:spacing w:after="0" w:line="240" w:lineRule="auto"/>
        <w:ind w:firstLine="720"/>
        <w:jc w:val="both"/>
        <w:rPr>
          <w:rFonts w:ascii="Times New Roman" w:eastAsia="Calibri" w:hAnsi="Times New Roman" w:cs="Times New Roman"/>
          <w:i/>
          <w:sz w:val="24"/>
          <w:szCs w:val="24"/>
        </w:rPr>
      </w:pPr>
      <w:r w:rsidRPr="00442937">
        <w:rPr>
          <w:rFonts w:ascii="Times New Roman" w:eastAsia="Times New Roman" w:hAnsi="Times New Roman" w:cs="Times New Roman"/>
          <w:color w:val="000000"/>
          <w:spacing w:val="1"/>
          <w:sz w:val="24"/>
          <w:szCs w:val="24"/>
        </w:rPr>
        <w:t xml:space="preserve">4. </w:t>
      </w:r>
      <w:r w:rsidRPr="00442937">
        <w:rPr>
          <w:rFonts w:ascii="Times New Roman" w:eastAsia="Calibri" w:hAnsi="Times New Roman" w:cs="Times New Roman"/>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r w:rsidRPr="00442937">
        <w:rPr>
          <w:rFonts w:ascii="Times New Roman" w:eastAsia="Calibri" w:hAnsi="Times New Roman" w:cs="Times New Roman"/>
          <w:i/>
          <w:sz w:val="24"/>
          <w:szCs w:val="24"/>
        </w:rPr>
        <w:t>;</w:t>
      </w:r>
    </w:p>
    <w:p w14:paraId="0B6B29B6"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5. да подписва всички актове, протоколи и други документи необходими за удостоверяване на изпълнените СМР и за въвеждане на Обекта в експлоатация;</w:t>
      </w:r>
    </w:p>
    <w:p w14:paraId="292BD4A1"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 xml:space="preserve">6.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 </w:t>
      </w:r>
    </w:p>
    <w:p w14:paraId="1188F018"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7. да пази поверителна Конфиденциалната информация, в съответствие с уговореното в чл. 44 от Договора;</w:t>
      </w:r>
    </w:p>
    <w:p w14:paraId="4D6F86C2"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bookmarkStart w:id="16" w:name="_DV_M102"/>
      <w:bookmarkEnd w:id="16"/>
      <w:r w:rsidRPr="00442937">
        <w:rPr>
          <w:rFonts w:ascii="Times New Roman" w:eastAsia="Times New Roman" w:hAnsi="Times New Roman" w:cs="Times New Roman"/>
          <w:bCs/>
          <w:color w:val="000000"/>
          <w:spacing w:val="1"/>
          <w:sz w:val="24"/>
          <w:szCs w:val="24"/>
        </w:rPr>
        <w:t>8.</w:t>
      </w:r>
      <w:r w:rsidRPr="00442937">
        <w:rPr>
          <w:rFonts w:ascii="Times New Roman" w:eastAsia="Times New Roman" w:hAnsi="Times New Roman" w:cs="Times New Roman"/>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4A91A99A" w14:textId="77777777" w:rsidR="00A761A0" w:rsidRPr="00442937" w:rsidRDefault="00A761A0" w:rsidP="00A761A0">
      <w:pPr>
        <w:spacing w:after="0" w:line="240" w:lineRule="auto"/>
        <w:ind w:firstLine="720"/>
        <w:jc w:val="both"/>
        <w:rPr>
          <w:rFonts w:ascii="Times New Roman" w:eastAsia="Times New Roman" w:hAnsi="Times New Roman" w:cs="Times New Roman"/>
          <w:color w:val="000000"/>
          <w:spacing w:val="1"/>
          <w:sz w:val="24"/>
          <w:szCs w:val="24"/>
        </w:rPr>
      </w:pPr>
      <w:r w:rsidRPr="00442937">
        <w:rPr>
          <w:rFonts w:ascii="Times New Roman" w:eastAsia="Times New Roman" w:hAnsi="Times New Roman" w:cs="Times New Roman"/>
          <w:color w:val="000000"/>
          <w:spacing w:val="1"/>
          <w:sz w:val="24"/>
          <w:szCs w:val="24"/>
        </w:rPr>
        <w:t>9. да освободи представената от ИЗПЪЛНИТЕЛЯ Гаранция за изпълнение, съгласно клаузите на чл. 17 от Договора.</w:t>
      </w:r>
    </w:p>
    <w:p w14:paraId="51244CB7" w14:textId="77777777" w:rsidR="00A761A0" w:rsidRPr="00442937" w:rsidRDefault="00A761A0" w:rsidP="00A761A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14:paraId="789FE52A" w14:textId="77777777" w:rsidR="00A761A0" w:rsidRPr="00442937" w:rsidRDefault="00A761A0" w:rsidP="00A761A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r w:rsidRPr="00442937">
        <w:rPr>
          <w:rFonts w:ascii="Times New Roman" w:eastAsia="Times New Roman" w:hAnsi="Times New Roman" w:cs="Times New Roman"/>
          <w:b/>
          <w:bCs/>
          <w:sz w:val="24"/>
          <w:szCs w:val="24"/>
          <w:u w:val="single"/>
          <w:lang w:eastAsia="bg-BG"/>
        </w:rPr>
        <w:t>Специални права и задължения на Страните</w:t>
      </w:r>
    </w:p>
    <w:p w14:paraId="2927708C" w14:textId="77777777" w:rsidR="00A761A0" w:rsidRPr="00442937" w:rsidRDefault="00A761A0" w:rsidP="00A761A0">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bg-BG"/>
        </w:rPr>
      </w:pPr>
    </w:p>
    <w:p w14:paraId="6915811A" w14:textId="77777777" w:rsidR="00A761A0" w:rsidRPr="00442937" w:rsidRDefault="00A761A0" w:rsidP="00A761A0">
      <w:pPr>
        <w:autoSpaceDE w:val="0"/>
        <w:autoSpaceDN w:val="0"/>
        <w:adjustRightInd w:val="0"/>
        <w:spacing w:before="60" w:after="0" w:line="240" w:lineRule="auto"/>
        <w:ind w:left="709"/>
        <w:jc w:val="both"/>
        <w:rPr>
          <w:rFonts w:ascii="Times New Roman" w:eastAsia="Times New Roman" w:hAnsi="Times New Roman" w:cs="Times New Roman"/>
          <w:b/>
          <w:color w:val="000000"/>
          <w:spacing w:val="1"/>
          <w:sz w:val="24"/>
          <w:szCs w:val="24"/>
          <w:lang w:eastAsia="bg-BG"/>
        </w:rPr>
      </w:pPr>
      <w:r w:rsidRPr="00442937">
        <w:rPr>
          <w:rFonts w:ascii="Times New Roman" w:eastAsia="Times New Roman" w:hAnsi="Times New Roman" w:cs="Times New Roman"/>
          <w:b/>
          <w:color w:val="000000"/>
          <w:spacing w:val="1"/>
          <w:sz w:val="24"/>
          <w:szCs w:val="24"/>
          <w:lang w:eastAsia="bg-BG"/>
        </w:rPr>
        <w:t>Чл. 28. ИЗПЪЛНИТЕЛЯТ има право</w:t>
      </w:r>
      <w:r w:rsidRPr="00442937">
        <w:rPr>
          <w:rFonts w:ascii="Times New Roman" w:eastAsia="Times New Roman" w:hAnsi="Times New Roman" w:cs="Times New Roman"/>
          <w:b/>
          <w:caps/>
          <w:color w:val="000000"/>
          <w:spacing w:val="1"/>
          <w:sz w:val="24"/>
          <w:szCs w:val="24"/>
          <w:lang w:eastAsia="bg-BG"/>
        </w:rPr>
        <w:t>:</w:t>
      </w:r>
    </w:p>
    <w:p w14:paraId="79069EE7"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1.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14:paraId="0E0B09AB"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14:paraId="587EA170" w14:textId="77777777" w:rsidR="00A761A0" w:rsidRPr="00442937" w:rsidRDefault="00A761A0" w:rsidP="00A761A0">
      <w:pPr>
        <w:spacing w:after="0" w:line="240" w:lineRule="auto"/>
        <w:ind w:firstLine="720"/>
        <w:jc w:val="both"/>
        <w:rPr>
          <w:rFonts w:ascii="Times New Roman" w:eastAsia="Times New Roman" w:hAnsi="Times New Roman" w:cs="Times New Roman"/>
          <w:bCs/>
          <w:color w:val="000000"/>
          <w:spacing w:val="1"/>
          <w:sz w:val="24"/>
          <w:szCs w:val="24"/>
        </w:rPr>
      </w:pPr>
      <w:r w:rsidRPr="00442937">
        <w:rPr>
          <w:rFonts w:ascii="Times New Roman" w:eastAsia="Times New Roman" w:hAnsi="Times New Roman" w:cs="Times New Roman"/>
          <w:bCs/>
          <w:color w:val="000000"/>
          <w:spacing w:val="1"/>
          <w:sz w:val="24"/>
          <w:szCs w:val="24"/>
        </w:rPr>
        <w:lastRenderedPageBreak/>
        <w:t>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14:paraId="0D0427FF" w14:textId="77777777" w:rsidR="00A761A0" w:rsidRPr="00442937" w:rsidRDefault="00A761A0" w:rsidP="00A761A0">
      <w:pPr>
        <w:spacing w:after="0" w:line="240" w:lineRule="auto"/>
        <w:ind w:firstLine="708"/>
        <w:jc w:val="both"/>
        <w:rPr>
          <w:rFonts w:ascii="Times New Roman" w:eastAsia="Times New Roman" w:hAnsi="Times New Roman" w:cs="Times New Roman"/>
          <w:b/>
          <w:sz w:val="24"/>
          <w:szCs w:val="24"/>
          <w:lang w:eastAsia="bg-BG"/>
        </w:rPr>
      </w:pPr>
    </w:p>
    <w:p w14:paraId="737F2119" w14:textId="77777777" w:rsidR="00A761A0" w:rsidRPr="00442937" w:rsidRDefault="00A761A0" w:rsidP="00A761A0">
      <w:pPr>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b/>
          <w:sz w:val="24"/>
          <w:szCs w:val="24"/>
          <w:lang w:eastAsia="bg-BG"/>
        </w:rPr>
        <w:t>Чл. 29</w:t>
      </w:r>
      <w:r w:rsidR="00F40B6E" w:rsidRPr="00442937">
        <w:rPr>
          <w:rFonts w:ascii="Times New Roman" w:eastAsia="Times New Roman" w:hAnsi="Times New Roman" w:cs="Times New Roman"/>
          <w:b/>
          <w:sz w:val="24"/>
          <w:szCs w:val="24"/>
          <w:lang w:eastAsia="bg-BG"/>
        </w:rPr>
        <w:t>.</w:t>
      </w:r>
      <w:r w:rsidRPr="00442937">
        <w:rPr>
          <w:rFonts w:ascii="Times New Roman" w:eastAsia="Times New Roman" w:hAnsi="Times New Roman" w:cs="Times New Roman"/>
          <w:b/>
          <w:sz w:val="24"/>
          <w:szCs w:val="24"/>
          <w:lang w:eastAsia="bg-BG"/>
        </w:rPr>
        <w:t xml:space="preserve"> ИЗПЪЛНИТЕЛЯТ се задължава:</w:t>
      </w:r>
    </w:p>
    <w:p w14:paraId="6F25B683" w14:textId="77777777" w:rsidR="00A761A0" w:rsidRPr="00442937" w:rsidRDefault="00A761A0" w:rsidP="00A761A0">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442937">
        <w:rPr>
          <w:rFonts w:ascii="Times New Roman" w:eastAsia="Times New Roman" w:hAnsi="Times New Roman" w:cs="Times New Roman"/>
          <w:sz w:val="24"/>
          <w:szCs w:val="24"/>
          <w:lang w:eastAsia="bg-BG"/>
        </w:rPr>
        <w:t>1. да изпълнява възложената услуга</w:t>
      </w:r>
      <w:r w:rsidRPr="00442937">
        <w:rPr>
          <w:rFonts w:ascii="Times New Roman" w:eastAsia="Calibri" w:hAnsi="Times New Roman" w:cs="Times New Roman"/>
          <w:sz w:val="24"/>
          <w:szCs w:val="24"/>
          <w:lang w:eastAsia="bg-BG"/>
        </w:rPr>
        <w:t xml:space="preserve"> чрез специалистите по съответните части, включени в списъка на правоспособните физически лица, в съответствие с изискванията на действащото законодателство;</w:t>
      </w:r>
    </w:p>
    <w:p w14:paraId="14D7B84D"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2. да упражнява строителен надзор по смисъла на чл. 168 от ЗУТ за Обектите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Обектите в експлоатация чрез квалифицирани специалисти, определени за надзор по съответните проектни части;</w:t>
      </w:r>
    </w:p>
    <w:p w14:paraId="32C62D6D"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3. да контролира и носи отговорност за правилното изготвяне и съставяне на техническите паспорти на строежите, съгласно Наредба № 5 от 28.12.2006 г. за техническите паспорти на строежите и действащите нормативни актове;</w:t>
      </w:r>
    </w:p>
    <w:p w14:paraId="77C98510"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4. </w:t>
      </w:r>
      <w:bookmarkStart w:id="17" w:name="_Ref177015251"/>
      <w:r w:rsidRPr="00442937">
        <w:rPr>
          <w:rFonts w:ascii="Times New Roman" w:eastAsia="Times New Roman" w:hAnsi="Times New Roman" w:cs="Times New Roman"/>
          <w:sz w:val="24"/>
          <w:szCs w:val="24"/>
          <w:lang w:eastAsia="bg-BG"/>
        </w:rPr>
        <w:t>извършване на всички необходими подготвителни работи на строителната площадка преди започване на СМР</w:t>
      </w:r>
      <w:bookmarkEnd w:id="17"/>
      <w:r w:rsidRPr="00442937">
        <w:rPr>
          <w:rFonts w:ascii="Times New Roman" w:eastAsia="Times New Roman" w:hAnsi="Times New Roman" w:cs="Times New Roman"/>
          <w:sz w:val="24"/>
          <w:szCs w:val="24"/>
          <w:lang w:eastAsia="bg-BG"/>
        </w:rPr>
        <w:t xml:space="preserve">, като носи отговорност за </w:t>
      </w:r>
      <w:r w:rsidRPr="00442937">
        <w:rPr>
          <w:rFonts w:ascii="Times New Roman" w:eastAsia="Calibri" w:hAnsi="Times New Roman" w:cs="Times New Roman"/>
          <w:sz w:val="24"/>
          <w:szCs w:val="24"/>
        </w:rPr>
        <w:t>законосъобразното започване, изпълнение и завършване на строежа</w:t>
      </w:r>
      <w:r w:rsidRPr="00442937">
        <w:rPr>
          <w:rFonts w:ascii="Times New Roman" w:eastAsia="Times New Roman" w:hAnsi="Times New Roman" w:cs="Times New Roman"/>
          <w:sz w:val="24"/>
          <w:szCs w:val="24"/>
          <w:lang w:eastAsia="bg-BG"/>
        </w:rPr>
        <w:t>;</w:t>
      </w:r>
    </w:p>
    <w:p w14:paraId="0902A82F"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5. да следи за качественото изпълнение на строежа, съгласно одобрените инвестиционни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14:paraId="45FABFCE"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6. да контролира и носи отговорност за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14:paraId="3F9D2C89"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7.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14:paraId="0BC2506D"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8. да контролира спиране на строежи, които се изпълняват при условията на чл. 224, ал. 1 и чл. 225, ал. 2 и в нарушение на изискванията на чл. 169, ал. 1 и 3 от ЗУТ.</w:t>
      </w:r>
    </w:p>
    <w:p w14:paraId="3894121B"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9. да осъществява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14:paraId="23876B9B"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10. да носи отговорност за недопускане на увреждане на трети лица и имоти вследствие на строителството и правилното водене на Заповедната книга на строежа;</w:t>
      </w:r>
    </w:p>
    <w:p w14:paraId="1D37CBF6"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11. писмено да информира ВЪЗЛОЖИТЕЛЯ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ВЪЗЛОЖИТЕЛЯ;</w:t>
      </w:r>
    </w:p>
    <w:p w14:paraId="00986E1E"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12. да извърши от името на ВЪЗЛОЖИТЕЛЯ необходимите действия за въвеждане на Обекта в експлоатация до получаване на разрешение за ползване или удостоверение за въвеждане в експлоатация, в зависимост от категорията;</w:t>
      </w:r>
    </w:p>
    <w:p w14:paraId="72C52EE4"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13. да предостави на ВЪЗЛОЖИТЕЛЯ всички документи свързани с извършваните от него дейности по този Договор или са му предоставени във връзка със </w:t>
      </w:r>
      <w:r w:rsidRPr="00442937">
        <w:rPr>
          <w:rFonts w:ascii="Times New Roman" w:eastAsia="Times New Roman" w:hAnsi="Times New Roman" w:cs="Times New Roman"/>
          <w:sz w:val="24"/>
          <w:szCs w:val="24"/>
          <w:lang w:eastAsia="bg-BG"/>
        </w:rPr>
        <w:lastRenderedPageBreak/>
        <w:t xml:space="preserve">строителството на Обекта в срок до 14 (четиринадесет)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w:t>
      </w:r>
    </w:p>
    <w:p w14:paraId="11A4D14D"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 xml:space="preserve">14.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срок не по-кратък от гаранционния срок съгласно изискванията ЗУТ и Наредбата за условията и реда за задължително застраховане в проектирането и строителството; </w:t>
      </w:r>
    </w:p>
    <w:p w14:paraId="7AFE2859" w14:textId="77777777" w:rsidR="00A761A0" w:rsidRPr="00442937" w:rsidRDefault="00A761A0" w:rsidP="00A761A0">
      <w:pPr>
        <w:shd w:val="clear" w:color="auto" w:fill="FFFFFF"/>
        <w:tabs>
          <w:tab w:val="left" w:leader="dot" w:pos="8827"/>
        </w:tabs>
        <w:spacing w:after="0" w:line="240" w:lineRule="auto"/>
        <w:ind w:firstLine="708"/>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lang w:eastAsia="bg-BG"/>
        </w:rPr>
        <w:t>15. да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14:paraId="035ED313" w14:textId="5C2F1CA7" w:rsidR="00A761A0" w:rsidRPr="00442937" w:rsidRDefault="00A761A0" w:rsidP="00A761A0">
      <w:pPr>
        <w:autoSpaceDE w:val="0"/>
        <w:autoSpaceDN w:val="0"/>
        <w:adjustRightInd w:val="0"/>
        <w:spacing w:after="0" w:line="240" w:lineRule="auto"/>
        <w:ind w:firstLine="708"/>
        <w:jc w:val="both"/>
        <w:rPr>
          <w:rFonts w:ascii="Times New Roman" w:eastAsia="Calibri" w:hAnsi="Times New Roman" w:cs="Times New Roman"/>
          <w:sz w:val="24"/>
          <w:szCs w:val="24"/>
          <w:lang w:eastAsia="bg-BG"/>
        </w:rPr>
      </w:pPr>
      <w:r w:rsidRPr="00442937">
        <w:rPr>
          <w:rFonts w:ascii="Times New Roman" w:eastAsia="Calibri" w:hAnsi="Times New Roman" w:cs="Times New Roman"/>
          <w:sz w:val="24"/>
          <w:szCs w:val="24"/>
          <w:lang w:eastAsia="bg-BG"/>
        </w:rPr>
        <w:t>16. да регистрира техническите паспорти на Обектите в съответствие с чл. 16 от Наредба № 5 от 28.12.2006 г. за техническите паспорти на строежите и действащите нормативни актове;</w:t>
      </w:r>
      <w:ins w:id="18" w:author="ААА" w:date="2017-05-08T11:10:00Z">
        <w:r w:rsidR="00FF5980">
          <w:rPr>
            <w:rFonts w:ascii="Times New Roman" w:eastAsia="Calibri" w:hAnsi="Times New Roman" w:cs="Times New Roman"/>
            <w:sz w:val="24"/>
            <w:szCs w:val="24"/>
            <w:lang w:eastAsia="bg-BG"/>
          </w:rPr>
          <w:t xml:space="preserve"> </w:t>
        </w:r>
      </w:ins>
      <w:r w:rsidRPr="00442937">
        <w:rPr>
          <w:rFonts w:ascii="Times New Roman" w:eastAsia="Calibri" w:hAnsi="Times New Roman" w:cs="Times New Roman"/>
          <w:sz w:val="24"/>
          <w:szCs w:val="24"/>
          <w:lang w:eastAsia="bg-BG"/>
        </w:rPr>
        <w:t>да го предаде на съответния орган по чл. 5, ал. 5 и ал. 7 от ЗУТ и да представи регистрираните технически паспорти на ВЪЗЛОЖИТЕЛЯ;</w:t>
      </w:r>
    </w:p>
    <w:p w14:paraId="67D43360" w14:textId="77777777" w:rsidR="00F40B6E" w:rsidRPr="00442937" w:rsidRDefault="00F40B6E" w:rsidP="00A761A0">
      <w:pPr>
        <w:keepNext/>
        <w:keepLines/>
        <w:spacing w:after="0" w:line="240" w:lineRule="auto"/>
        <w:jc w:val="center"/>
        <w:outlineLvl w:val="1"/>
        <w:rPr>
          <w:rFonts w:ascii="Times New Roman" w:eastAsia="Times New Roman" w:hAnsi="Times New Roman" w:cs="Times New Roman"/>
          <w:b/>
          <w:bCs/>
          <w:color w:val="000000"/>
          <w:sz w:val="24"/>
          <w:szCs w:val="24"/>
          <w:lang w:eastAsia="bg-BG"/>
        </w:rPr>
      </w:pPr>
    </w:p>
    <w:p w14:paraId="52C3E1E9"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lang w:eastAsia="bg-BG"/>
        </w:rPr>
      </w:pPr>
      <w:r w:rsidRPr="00442937">
        <w:rPr>
          <w:rFonts w:ascii="Times New Roman" w:eastAsia="Times New Roman" w:hAnsi="Times New Roman" w:cs="Times New Roman"/>
          <w:b/>
          <w:bCs/>
          <w:color w:val="000000"/>
          <w:sz w:val="24"/>
          <w:szCs w:val="24"/>
          <w:lang w:eastAsia="bg-BG"/>
        </w:rPr>
        <w:t>ПРЕДАВАНЕ И ПРИЕМАНЕ НА ИЗПЪЛНЕНИЕТО</w:t>
      </w:r>
    </w:p>
    <w:p w14:paraId="3FBE8109"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lang w:eastAsia="bg-BG"/>
        </w:rPr>
      </w:pPr>
    </w:p>
    <w:p w14:paraId="0A690480"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 xml:space="preserve">Чл. 30. </w:t>
      </w:r>
      <w:r w:rsidRPr="00442937">
        <w:rPr>
          <w:rFonts w:ascii="Times New Roman" w:eastAsia="Times New Roman" w:hAnsi="Times New Roman" w:cs="Times New Roman"/>
          <w:sz w:val="24"/>
          <w:szCs w:val="24"/>
        </w:rPr>
        <w:t>Предаването на изпълнението на Услугите за всеки отделен обект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442937">
        <w:rPr>
          <w:rFonts w:ascii="Times New Roman" w:eastAsia="Times New Roman" w:hAnsi="Times New Roman" w:cs="Times New Roman"/>
          <w:b/>
          <w:sz w:val="24"/>
          <w:szCs w:val="24"/>
        </w:rPr>
        <w:t>Приемо-предавателен протокол</w:t>
      </w:r>
      <w:r w:rsidRPr="00442937">
        <w:rPr>
          <w:rFonts w:ascii="Times New Roman" w:eastAsia="Times New Roman" w:hAnsi="Times New Roman" w:cs="Times New Roman"/>
          <w:sz w:val="24"/>
          <w:szCs w:val="24"/>
        </w:rPr>
        <w:t>“).</w:t>
      </w:r>
      <w:r w:rsidRPr="00442937">
        <w:rPr>
          <w:rFonts w:ascii="Times New Roman" w:eastAsia="Times New Roman" w:hAnsi="Times New Roman" w:cs="Times New Roman"/>
          <w:sz w:val="24"/>
          <w:szCs w:val="24"/>
        </w:rPr>
        <w:tab/>
      </w:r>
    </w:p>
    <w:p w14:paraId="79DE47E3"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bCs/>
          <w:sz w:val="24"/>
          <w:szCs w:val="24"/>
        </w:rPr>
      </w:pPr>
      <w:r w:rsidRPr="00442937">
        <w:rPr>
          <w:rFonts w:ascii="Times New Roman" w:eastAsia="Times New Roman" w:hAnsi="Times New Roman" w:cs="Times New Roman"/>
          <w:b/>
          <w:sz w:val="24"/>
          <w:szCs w:val="24"/>
        </w:rPr>
        <w:tab/>
        <w:t>Чл. 31. (1)</w:t>
      </w:r>
      <w:r w:rsidRPr="00442937">
        <w:rPr>
          <w:rFonts w:ascii="Times New Roman" w:eastAsia="Times New Roman" w:hAnsi="Times New Roman" w:cs="Times New Roman"/>
          <w:sz w:val="24"/>
          <w:szCs w:val="24"/>
        </w:rPr>
        <w:t xml:space="preserve"> ВЪЗЛОЖИТЕЛЯТ има право:</w:t>
      </w:r>
      <w:bookmarkStart w:id="19" w:name="_DV_M64"/>
      <w:bookmarkEnd w:id="19"/>
    </w:p>
    <w:p w14:paraId="5F78C1CE"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bCs/>
          <w:sz w:val="24"/>
          <w:szCs w:val="24"/>
        </w:rPr>
      </w:pPr>
      <w:r w:rsidRPr="00442937">
        <w:rPr>
          <w:rFonts w:ascii="Times New Roman" w:eastAsia="Times New Roman" w:hAnsi="Times New Roman" w:cs="Times New Roman"/>
          <w:sz w:val="24"/>
          <w:szCs w:val="24"/>
        </w:rPr>
        <w:tab/>
        <w:t>1. да приеме изпълнението, когато отговаря на договореното;</w:t>
      </w:r>
      <w:bookmarkStart w:id="20" w:name="_DV_M65"/>
      <w:bookmarkEnd w:id="20"/>
    </w:p>
    <w:p w14:paraId="36AFDCDE"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bCs/>
          <w:sz w:val="24"/>
          <w:szCs w:val="24"/>
        </w:rPr>
      </w:pPr>
      <w:r w:rsidRPr="00442937">
        <w:rPr>
          <w:rFonts w:ascii="Times New Roman" w:eastAsia="Times New Roman" w:hAnsi="Times New Roman" w:cs="Times New Roman"/>
          <w:sz w:val="24"/>
          <w:szCs w:val="24"/>
        </w:rPr>
        <w:tab/>
        <w:t>2. да поиска преработване и/или допълване на разработките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Pr="00442937">
        <w:rPr>
          <w:rFonts w:ascii="Times New Roman" w:eastAsia="Times New Roman" w:hAnsi="Times New Roman" w:cs="Times New Roman"/>
          <w:sz w:val="24"/>
          <w:szCs w:val="24"/>
        </w:rPr>
        <w:t>;</w:t>
      </w:r>
    </w:p>
    <w:p w14:paraId="13B9131B"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bCs/>
          <w:sz w:val="24"/>
          <w:szCs w:val="24"/>
        </w:rPr>
      </w:pPr>
      <w:r w:rsidRPr="00442937">
        <w:rPr>
          <w:rFonts w:ascii="Times New Roman" w:eastAsia="Times New Roman" w:hAnsi="Times New Roman" w:cs="Times New Roman"/>
          <w:sz w:val="24"/>
          <w:szCs w:val="24"/>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резултатът от изпълнението става безполезен за ВЪЗЛОЖИТЕЛЯ.</w:t>
      </w:r>
    </w:p>
    <w:p w14:paraId="3E1EC036" w14:textId="77777777" w:rsidR="00A761A0" w:rsidRPr="00442937" w:rsidRDefault="00A761A0" w:rsidP="00A761A0">
      <w:pPr>
        <w:tabs>
          <w:tab w:val="left" w:pos="0"/>
        </w:tabs>
        <w:spacing w:after="0" w:line="240" w:lineRule="auto"/>
        <w:jc w:val="both"/>
        <w:rPr>
          <w:rFonts w:ascii="Times New Roman" w:eastAsia="Times New Roman" w:hAnsi="Times New Roman" w:cs="Times New Roman"/>
          <w:bCs/>
          <w:sz w:val="24"/>
          <w:szCs w:val="24"/>
        </w:rPr>
      </w:pPr>
      <w:r w:rsidRPr="00442937">
        <w:rPr>
          <w:rFonts w:ascii="Times New Roman" w:eastAsia="Times New Roman" w:hAnsi="Times New Roman" w:cs="Times New Roman"/>
          <w:b/>
          <w:sz w:val="24"/>
          <w:szCs w:val="24"/>
        </w:rPr>
        <w:tab/>
        <w:t>(2)</w:t>
      </w:r>
      <w:r w:rsidRPr="00442937">
        <w:rPr>
          <w:rFonts w:ascii="Times New Roman" w:eastAsia="Times New Roman" w:hAnsi="Times New Roman" w:cs="Times New Roman"/>
          <w:sz w:val="24"/>
          <w:szCs w:val="24"/>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442937">
        <w:rPr>
          <w:rFonts w:ascii="Times New Roman" w:eastAsia="Times New Roman" w:hAnsi="Times New Roman" w:cs="Times New Roman"/>
          <w:color w:val="000000"/>
          <w:spacing w:val="1"/>
          <w:sz w:val="24"/>
          <w:szCs w:val="24"/>
        </w:rPr>
        <w:t xml:space="preserve">5 (пет) дни след изтичането на срока на изпълнение по чл. 4 от Договора. </w:t>
      </w:r>
      <w:r w:rsidRPr="00442937">
        <w:rPr>
          <w:rFonts w:ascii="Times New Roman" w:eastAsia="Times New Roman" w:hAnsi="Times New Roman" w:cs="Times New Roman"/>
          <w:sz w:val="24"/>
          <w:szCs w:val="24"/>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442937">
        <w:rPr>
          <w:rFonts w:ascii="Times New Roman" w:eastAsia="Times New Roman" w:hAnsi="Times New Roman" w:cs="Times New Roman"/>
          <w:color w:val="000000"/>
          <w:spacing w:val="1"/>
          <w:sz w:val="24"/>
          <w:szCs w:val="24"/>
        </w:rPr>
        <w:t>клаузите на този Договор</w:t>
      </w:r>
      <w:r w:rsidRPr="00442937">
        <w:rPr>
          <w:rFonts w:ascii="Times New Roman" w:eastAsia="Times New Roman" w:hAnsi="Times New Roman" w:cs="Times New Roman"/>
          <w:sz w:val="24"/>
          <w:szCs w:val="24"/>
        </w:rPr>
        <w:t>.</w:t>
      </w:r>
      <w:bookmarkStart w:id="22" w:name="_DV_M67"/>
      <w:bookmarkStart w:id="23" w:name="_DV_M68"/>
      <w:bookmarkStart w:id="24" w:name="_DV_M69"/>
      <w:bookmarkEnd w:id="22"/>
      <w:bookmarkEnd w:id="23"/>
      <w:bookmarkEnd w:id="24"/>
    </w:p>
    <w:p w14:paraId="3CC0A372" w14:textId="77777777" w:rsidR="00A761A0" w:rsidRPr="00442937" w:rsidRDefault="00A761A0" w:rsidP="00A761A0">
      <w:pPr>
        <w:spacing w:after="0" w:line="240" w:lineRule="auto"/>
        <w:jc w:val="both"/>
        <w:rPr>
          <w:rFonts w:ascii="Times New Roman" w:eastAsia="Times New Roman" w:hAnsi="Times New Roman" w:cs="Times New Roman"/>
          <w:b/>
          <w:sz w:val="24"/>
          <w:szCs w:val="24"/>
        </w:rPr>
      </w:pPr>
      <w:r w:rsidRPr="00442937">
        <w:rPr>
          <w:rFonts w:ascii="Times New Roman" w:eastAsia="Times New Roman" w:hAnsi="Times New Roman" w:cs="Times New Roman"/>
          <w:b/>
          <w:sz w:val="24"/>
          <w:szCs w:val="24"/>
        </w:rPr>
        <w:tab/>
      </w:r>
    </w:p>
    <w:p w14:paraId="454B1F5C"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САНКЦИИ ПРИ НЕИЗПЪЛНЕНИЕ</w:t>
      </w:r>
    </w:p>
    <w:p w14:paraId="6DFEE92E" w14:textId="77777777" w:rsidR="00A761A0" w:rsidRPr="00442937" w:rsidRDefault="00A761A0" w:rsidP="00A761A0">
      <w:pPr>
        <w:keepNext/>
        <w:keepLines/>
        <w:spacing w:after="0" w:line="240" w:lineRule="auto"/>
        <w:jc w:val="center"/>
        <w:outlineLvl w:val="1"/>
        <w:rPr>
          <w:rFonts w:ascii="Times New Roman" w:eastAsia="Times New Roman" w:hAnsi="Times New Roman" w:cs="Times New Roman"/>
          <w:b/>
          <w:bCs/>
          <w:color w:val="000000"/>
          <w:sz w:val="24"/>
          <w:szCs w:val="24"/>
        </w:rPr>
      </w:pPr>
    </w:p>
    <w:p w14:paraId="674484F7" w14:textId="335289E5"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32. </w:t>
      </w:r>
      <w:r w:rsidRPr="00442937">
        <w:rPr>
          <w:rFonts w:ascii="Times New Roman" w:eastAsia="Times New Roman" w:hAnsi="Times New Roman" w:cs="Times New Roman"/>
          <w:sz w:val="24"/>
          <w:szCs w:val="24"/>
        </w:rPr>
        <w:t xml:space="preserve">При </w:t>
      </w:r>
      <w:r w:rsidR="00B258A2">
        <w:rPr>
          <w:rFonts w:ascii="Times New Roman" w:eastAsia="Times New Roman" w:hAnsi="Times New Roman" w:cs="Times New Roman"/>
          <w:sz w:val="24"/>
          <w:szCs w:val="24"/>
        </w:rPr>
        <w:t>неизпълнение</w:t>
      </w:r>
      <w:r w:rsidRPr="00442937">
        <w:rPr>
          <w:rFonts w:ascii="Times New Roman" w:eastAsia="Times New Roman" w:hAnsi="Times New Roman" w:cs="Times New Roman"/>
          <w:sz w:val="24"/>
          <w:szCs w:val="24"/>
        </w:rPr>
        <w:t xml:space="preserve"> на задълженията по този Договор, неизправната Страна дължи на изправната неустойка в размер на 1 % (едно на сто) от Цената за конкретния обект за всеки ден забава, но не повече от </w:t>
      </w:r>
      <w:r w:rsidR="00B258A2">
        <w:rPr>
          <w:rFonts w:ascii="Times New Roman" w:eastAsia="Times New Roman" w:hAnsi="Times New Roman" w:cs="Times New Roman"/>
          <w:sz w:val="24"/>
          <w:szCs w:val="24"/>
        </w:rPr>
        <w:t>3</w:t>
      </w:r>
      <w:r w:rsidRPr="00442937">
        <w:rPr>
          <w:rFonts w:ascii="Times New Roman" w:eastAsia="Times New Roman" w:hAnsi="Times New Roman" w:cs="Times New Roman"/>
          <w:sz w:val="24"/>
          <w:szCs w:val="24"/>
        </w:rPr>
        <w:t>0 % (</w:t>
      </w:r>
      <w:r w:rsidR="00B258A2">
        <w:rPr>
          <w:rFonts w:ascii="Times New Roman" w:eastAsia="Times New Roman" w:hAnsi="Times New Roman" w:cs="Times New Roman"/>
          <w:sz w:val="24"/>
          <w:szCs w:val="24"/>
        </w:rPr>
        <w:t>три</w:t>
      </w:r>
      <w:r w:rsidRPr="00442937">
        <w:rPr>
          <w:rFonts w:ascii="Times New Roman" w:eastAsia="Times New Roman" w:hAnsi="Times New Roman" w:cs="Times New Roman"/>
          <w:sz w:val="24"/>
          <w:szCs w:val="24"/>
        </w:rPr>
        <w:t xml:space="preserve">десет на сто) от </w:t>
      </w:r>
      <w:r w:rsidR="00B258A2">
        <w:rPr>
          <w:rFonts w:ascii="Times New Roman" w:eastAsia="Times New Roman" w:hAnsi="Times New Roman" w:cs="Times New Roman"/>
          <w:sz w:val="24"/>
          <w:szCs w:val="24"/>
        </w:rPr>
        <w:t xml:space="preserve">общата </w:t>
      </w:r>
      <w:r w:rsidRPr="00442937">
        <w:rPr>
          <w:rFonts w:ascii="Times New Roman" w:eastAsia="Times New Roman" w:hAnsi="Times New Roman" w:cs="Times New Roman"/>
          <w:sz w:val="24"/>
          <w:szCs w:val="24"/>
        </w:rPr>
        <w:t>Стойност на Договора.</w:t>
      </w:r>
    </w:p>
    <w:p w14:paraId="4AADF04A" w14:textId="77777777" w:rsidR="00A761A0" w:rsidRPr="00442937" w:rsidRDefault="00A761A0" w:rsidP="00A761A0">
      <w:pPr>
        <w:shd w:val="clear" w:color="auto" w:fill="FFFFFF"/>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33. </w:t>
      </w:r>
      <w:r w:rsidRPr="00442937">
        <w:rPr>
          <w:rFonts w:ascii="Times New Roman" w:eastAsia="Times New Roman" w:hAnsi="Times New Roman" w:cs="Times New Roman"/>
          <w:sz w:val="24"/>
          <w:szCs w:val="24"/>
        </w:rPr>
        <w:t xml:space="preserve">При констатирано </w:t>
      </w:r>
      <w:r w:rsidRPr="00442937">
        <w:rPr>
          <w:rFonts w:ascii="Times New Roman" w:eastAsia="Times New Roman" w:hAnsi="Times New Roman" w:cs="Times New Roman"/>
          <w:color w:val="000000"/>
          <w:sz w:val="24"/>
          <w:szCs w:val="24"/>
        </w:rPr>
        <w:t xml:space="preserve">лошо или друго неточно или частично изпълнение </w:t>
      </w:r>
      <w:r w:rsidRPr="00442937">
        <w:rPr>
          <w:rFonts w:ascii="Times New Roman" w:eastAsia="Times New Roman" w:hAnsi="Times New Roman" w:cs="Times New Roman"/>
          <w:sz w:val="24"/>
          <w:szCs w:val="24"/>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предмета на договора, без да дължи допълнително възнаграждение за това. В случай че и повторното изпълнение на услугата е </w:t>
      </w:r>
      <w:r w:rsidRPr="00442937">
        <w:rPr>
          <w:rFonts w:ascii="Times New Roman" w:eastAsia="Times New Roman" w:hAnsi="Times New Roman" w:cs="Times New Roman"/>
          <w:color w:val="000000"/>
          <w:sz w:val="24"/>
          <w:szCs w:val="24"/>
        </w:rPr>
        <w:t>некачествено,</w:t>
      </w:r>
      <w:r w:rsidRPr="00442937">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14:paraId="0DE82AB1"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lastRenderedPageBreak/>
        <w:t xml:space="preserve">Чл. 34. </w:t>
      </w:r>
      <w:r w:rsidRPr="00442937">
        <w:rPr>
          <w:rFonts w:ascii="Times New Roman" w:eastAsia="Times New Roman" w:hAnsi="Times New Roman" w:cs="Times New Roman"/>
          <w:sz w:val="24"/>
          <w:szCs w:val="24"/>
          <w:lang w:eastAsia="bg-BG"/>
        </w:rPr>
        <w:t xml:space="preserve">При разваляне на договора поради виновно неизпълнение на някоя от Страните, виновната Страна дължи неустойка в размер на </w:t>
      </w:r>
      <w:r w:rsidR="008A2E1C" w:rsidRPr="00442937">
        <w:rPr>
          <w:rFonts w:ascii="Times New Roman" w:eastAsia="Times New Roman" w:hAnsi="Times New Roman" w:cs="Times New Roman"/>
          <w:sz w:val="24"/>
          <w:szCs w:val="24"/>
          <w:lang w:eastAsia="bg-BG"/>
        </w:rPr>
        <w:t>2</w:t>
      </w:r>
      <w:r w:rsidRPr="00442937">
        <w:rPr>
          <w:rFonts w:ascii="Times New Roman" w:eastAsia="Times New Roman" w:hAnsi="Times New Roman" w:cs="Times New Roman"/>
          <w:sz w:val="24"/>
          <w:szCs w:val="24"/>
          <w:lang w:eastAsia="bg-BG"/>
        </w:rPr>
        <w:t>5 % (</w:t>
      </w:r>
      <w:r w:rsidR="008A2E1C" w:rsidRPr="00442937">
        <w:rPr>
          <w:rFonts w:ascii="Times New Roman" w:eastAsia="Times New Roman" w:hAnsi="Times New Roman" w:cs="Times New Roman"/>
          <w:sz w:val="24"/>
          <w:szCs w:val="24"/>
          <w:lang w:eastAsia="bg-BG"/>
        </w:rPr>
        <w:t xml:space="preserve">двадесет и </w:t>
      </w:r>
      <w:r w:rsidRPr="00442937">
        <w:rPr>
          <w:rFonts w:ascii="Times New Roman" w:eastAsia="Times New Roman" w:hAnsi="Times New Roman" w:cs="Times New Roman"/>
          <w:sz w:val="24"/>
          <w:szCs w:val="24"/>
          <w:lang w:eastAsia="bg-BG"/>
        </w:rPr>
        <w:t>пет на сто) от Стойността на Договора.</w:t>
      </w:r>
    </w:p>
    <w:p w14:paraId="1EBA79AE"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lang w:eastAsia="bg-BG"/>
        </w:rPr>
      </w:pPr>
      <w:r w:rsidRPr="00442937">
        <w:rPr>
          <w:rFonts w:ascii="Times New Roman" w:eastAsia="Times New Roman" w:hAnsi="Times New Roman" w:cs="Times New Roman"/>
          <w:b/>
          <w:sz w:val="24"/>
          <w:szCs w:val="24"/>
          <w:lang w:eastAsia="bg-BG"/>
        </w:rPr>
        <w:t>Чл. 35.</w:t>
      </w:r>
      <w:r w:rsidRPr="00442937">
        <w:rPr>
          <w:rFonts w:ascii="Times New Roman" w:eastAsia="Times New Roman" w:hAnsi="Times New Roman" w:cs="Times New Roman"/>
          <w:sz w:val="24"/>
          <w:szCs w:val="24"/>
          <w:lang w:eastAsia="bg-BG"/>
        </w:rPr>
        <w:t xml:space="preserve"> </w:t>
      </w:r>
      <w:r w:rsidRPr="00442937">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w:t>
      </w:r>
      <w:r w:rsidR="002E093B" w:rsidRPr="00442937">
        <w:rPr>
          <w:rFonts w:ascii="Times New Roman" w:eastAsia="Times New Roman" w:hAnsi="Times New Roman" w:cs="Times New Roman"/>
          <w:sz w:val="24"/>
          <w:szCs w:val="24"/>
        </w:rPr>
        <w:t>от дължимите плащания по договора</w:t>
      </w:r>
      <w:r w:rsidRPr="00442937">
        <w:rPr>
          <w:rFonts w:ascii="Times New Roman" w:eastAsia="Times New Roman" w:hAnsi="Times New Roman" w:cs="Times New Roman"/>
          <w:sz w:val="24"/>
          <w:szCs w:val="24"/>
        </w:rPr>
        <w:t>, като уведоми писмено ИЗПЪЛНИТЕЛЯ за това.</w:t>
      </w:r>
    </w:p>
    <w:p w14:paraId="72DAD695"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36. </w:t>
      </w:r>
      <w:r w:rsidRPr="00442937">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067122E" w14:textId="77777777" w:rsidR="00A761A0" w:rsidRPr="00442937" w:rsidRDefault="00A761A0" w:rsidP="00A761A0">
      <w:pPr>
        <w:spacing w:after="0" w:line="240" w:lineRule="auto"/>
        <w:jc w:val="both"/>
        <w:rPr>
          <w:rFonts w:ascii="Times New Roman" w:eastAsia="Times New Roman" w:hAnsi="Times New Roman" w:cs="Times New Roman"/>
          <w:b/>
          <w:sz w:val="24"/>
          <w:szCs w:val="24"/>
        </w:rPr>
      </w:pPr>
    </w:p>
    <w:p w14:paraId="1D3158E3" w14:textId="77777777" w:rsidR="00A761A0" w:rsidRPr="00442937" w:rsidRDefault="00A761A0" w:rsidP="00A761A0">
      <w:pPr>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ПРЕКРАТЯВАНЕ НА ДОГОВОРА</w:t>
      </w:r>
    </w:p>
    <w:p w14:paraId="092BBEB5" w14:textId="77777777" w:rsidR="00A761A0" w:rsidRPr="00442937" w:rsidRDefault="00A761A0" w:rsidP="00A761A0">
      <w:pPr>
        <w:spacing w:after="0" w:line="240" w:lineRule="auto"/>
        <w:jc w:val="center"/>
        <w:outlineLvl w:val="1"/>
        <w:rPr>
          <w:rFonts w:ascii="Times New Roman" w:eastAsia="Times New Roman" w:hAnsi="Times New Roman" w:cs="Times New Roman"/>
          <w:b/>
          <w:bCs/>
          <w:color w:val="000000"/>
          <w:sz w:val="24"/>
          <w:szCs w:val="24"/>
        </w:rPr>
      </w:pPr>
    </w:p>
    <w:p w14:paraId="6E3FC8BE" w14:textId="77777777" w:rsidR="00A761A0" w:rsidRPr="00442937" w:rsidRDefault="00A761A0" w:rsidP="00A761A0">
      <w:pPr>
        <w:autoSpaceDE w:val="0"/>
        <w:autoSpaceDN w:val="0"/>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Чл. 37.</w:t>
      </w:r>
      <w:r w:rsidRPr="00442937">
        <w:rPr>
          <w:rFonts w:ascii="Times New Roman" w:eastAsia="Times New Roman" w:hAnsi="Times New Roman" w:cs="Times New Roman"/>
          <w:sz w:val="24"/>
          <w:szCs w:val="24"/>
        </w:rPr>
        <w:t xml:space="preserve"> (1) Този Договор се прекратява:</w:t>
      </w:r>
    </w:p>
    <w:p w14:paraId="7ED8AB66" w14:textId="583E5ED3" w:rsidR="00A761A0" w:rsidRPr="00442937" w:rsidRDefault="00A761A0" w:rsidP="00B258A2">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1. с изпълнението на всички задължения на Страните по него; </w:t>
      </w:r>
    </w:p>
    <w:p w14:paraId="593464E2" w14:textId="0BE15222" w:rsidR="00A761A0" w:rsidRPr="00442937" w:rsidRDefault="00B258A2" w:rsidP="00A76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761A0" w:rsidRPr="00442937">
        <w:rPr>
          <w:rFonts w:ascii="Times New Roman" w:eastAsia="Times New Roman" w:hAnsi="Times New Roman" w:cs="Times New Roman"/>
          <w:sz w:val="24"/>
          <w:szCs w:val="24"/>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дни от настъпване на невъзможността и да представи доказателства; </w:t>
      </w:r>
    </w:p>
    <w:p w14:paraId="4A0F239E" w14:textId="5E188A96" w:rsidR="00A761A0" w:rsidRPr="00442937" w:rsidRDefault="00B258A2" w:rsidP="00A76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761A0" w:rsidRPr="00442937">
        <w:rPr>
          <w:rFonts w:ascii="Times New Roman" w:eastAsia="Times New Roman" w:hAnsi="Times New Roman" w:cs="Times New Roman"/>
          <w:sz w:val="24"/>
          <w:szCs w:val="24"/>
        </w:rPr>
        <w:t>. при прекратяване на юридическо лице – Страна по Договора без правоприемство,</w:t>
      </w:r>
      <w:r w:rsidR="00A761A0" w:rsidRPr="00442937">
        <w:rPr>
          <w:rFonts w:ascii="Times New Roman" w:eastAsia="Calibri" w:hAnsi="Times New Roman" w:cs="Times New Roman"/>
          <w:sz w:val="24"/>
          <w:szCs w:val="24"/>
        </w:rPr>
        <w:t xml:space="preserve"> </w:t>
      </w:r>
      <w:r w:rsidR="00A761A0" w:rsidRPr="00442937">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14:paraId="41D6455B" w14:textId="6E898B15" w:rsidR="00A761A0" w:rsidRPr="00442937" w:rsidRDefault="00B258A2" w:rsidP="00A76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761A0" w:rsidRPr="00442937">
        <w:rPr>
          <w:rFonts w:ascii="Times New Roman" w:eastAsia="Times New Roman" w:hAnsi="Times New Roman" w:cs="Times New Roman"/>
          <w:sz w:val="24"/>
          <w:szCs w:val="24"/>
        </w:rPr>
        <w:t>. при условията по чл. 5, ал. 1, т. 3 от ЗИФОДРЮПДРСЛ;</w:t>
      </w:r>
    </w:p>
    <w:p w14:paraId="542F8F8C" w14:textId="2DA9A8BB" w:rsidR="00A761A0" w:rsidRPr="00442937" w:rsidRDefault="00B258A2" w:rsidP="00A761A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761A0" w:rsidRPr="00442937">
        <w:rPr>
          <w:rFonts w:ascii="Times New Roman" w:eastAsia="Times New Roman" w:hAnsi="Times New Roman" w:cs="Times New Roman"/>
          <w:sz w:val="24"/>
          <w:szCs w:val="24"/>
        </w:rPr>
        <w:t>. при загуба на финансиране.</w:t>
      </w:r>
    </w:p>
    <w:p w14:paraId="3FA2BF62"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(2)</w:t>
      </w:r>
      <w:r w:rsidRPr="00442937">
        <w:rPr>
          <w:rFonts w:ascii="Times New Roman" w:eastAsia="Times New Roman" w:hAnsi="Times New Roman" w:cs="Times New Roman"/>
          <w:sz w:val="24"/>
          <w:szCs w:val="24"/>
        </w:rPr>
        <w:t xml:space="preserve"> Договорът може да бъде прекратен</w:t>
      </w:r>
    </w:p>
    <w:p w14:paraId="6194DE0D" w14:textId="77777777" w:rsidR="00A761A0" w:rsidRPr="00442937" w:rsidRDefault="00A761A0" w:rsidP="00A761A0">
      <w:pPr>
        <w:tabs>
          <w:tab w:val="left" w:pos="993"/>
        </w:tabs>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1.</w:t>
      </w:r>
      <w:r w:rsidRPr="00442937">
        <w:rPr>
          <w:rFonts w:ascii="Times New Roman" w:eastAsia="Times New Roman" w:hAnsi="Times New Roman" w:cs="Times New Roman"/>
          <w:sz w:val="24"/>
          <w:szCs w:val="24"/>
        </w:rPr>
        <w:tab/>
        <w:t>по взаимно съгласие на Страните, изразено в писмена форма;</w:t>
      </w:r>
    </w:p>
    <w:p w14:paraId="2717958E" w14:textId="77777777" w:rsidR="00A761A0" w:rsidRPr="00442937" w:rsidRDefault="00A761A0" w:rsidP="00A761A0">
      <w:pPr>
        <w:tabs>
          <w:tab w:val="left" w:pos="993"/>
        </w:tabs>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2.</w:t>
      </w:r>
      <w:r w:rsidRPr="00442937">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14:paraId="4ED13397"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Чл. 38.</w:t>
      </w:r>
      <w:r w:rsidRPr="00442937">
        <w:rPr>
          <w:rFonts w:ascii="Times New Roman" w:eastAsia="Times New Roman" w:hAnsi="Times New Roman" w:cs="Times New Roman"/>
          <w:sz w:val="24"/>
          <w:szCs w:val="24"/>
        </w:rPr>
        <w:t xml:space="preserve"> </w:t>
      </w:r>
      <w:r w:rsidRPr="00442937">
        <w:rPr>
          <w:rFonts w:ascii="Times New Roman" w:eastAsia="Times New Roman" w:hAnsi="Times New Roman" w:cs="Times New Roman"/>
          <w:b/>
          <w:sz w:val="24"/>
          <w:szCs w:val="24"/>
        </w:rPr>
        <w:t>(1)</w:t>
      </w:r>
      <w:r w:rsidRPr="00442937">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42937">
        <w:rPr>
          <w:rFonts w:ascii="Times New Roman" w:eastAsia="Calibri" w:hAnsi="Times New Roman" w:cs="Times New Roman"/>
          <w:sz w:val="24"/>
          <w:szCs w:val="24"/>
        </w:rPr>
        <w:t xml:space="preserve"> </w:t>
      </w:r>
      <w:r w:rsidRPr="00442937">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4AB4FAE0" w14:textId="77777777" w:rsidR="00A761A0" w:rsidRPr="00442937" w:rsidRDefault="00A761A0" w:rsidP="00A761A0">
      <w:pPr>
        <w:tabs>
          <w:tab w:val="left" w:pos="709"/>
          <w:tab w:val="left" w:pos="4950"/>
        </w:tabs>
        <w:autoSpaceDE w:val="0"/>
        <w:autoSpaceDN w:val="0"/>
        <w:spacing w:after="0" w:line="240" w:lineRule="auto"/>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ab/>
        <w:t>(2)</w:t>
      </w:r>
      <w:r w:rsidRPr="00442937">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ако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1C09471B"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(3) </w:t>
      </w:r>
      <w:r w:rsidRPr="00442937">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AF9A795"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39. </w:t>
      </w:r>
      <w:r w:rsidRPr="00442937">
        <w:rPr>
          <w:rFonts w:ascii="Times New Roman" w:eastAsia="Times New Roman" w:hAnsi="Times New Roman" w:cs="Times New Roman"/>
          <w:sz w:val="24"/>
          <w:szCs w:val="24"/>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469ED1A0"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40. </w:t>
      </w:r>
      <w:r w:rsidRPr="00442937">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55DCC070"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0CF7650"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lastRenderedPageBreak/>
        <w:t>2. ИЗПЪЛНИТЕЛЯТ се задължава:</w:t>
      </w:r>
    </w:p>
    <w:p w14:paraId="01FA8494"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2BCC702"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14:paraId="1F2B55C6" w14:textId="77777777" w:rsidR="00A761A0" w:rsidRPr="00442937" w:rsidRDefault="00A761A0" w:rsidP="00A761A0">
      <w:pPr>
        <w:autoSpaceDE w:val="0"/>
        <w:autoSpaceDN w:val="0"/>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C864053" w14:textId="77777777" w:rsidR="00A761A0" w:rsidRPr="00442937" w:rsidRDefault="00A761A0" w:rsidP="00A761A0">
      <w:pPr>
        <w:spacing w:after="0" w:line="240" w:lineRule="auto"/>
        <w:ind w:firstLine="720"/>
        <w:jc w:val="both"/>
        <w:rPr>
          <w:rFonts w:ascii="Times New Roman" w:eastAsia="Times New Roman" w:hAnsi="Times New Roman" w:cs="Times New Roman"/>
          <w:sz w:val="24"/>
          <w:szCs w:val="24"/>
        </w:rPr>
      </w:pPr>
      <w:r w:rsidRPr="00442937">
        <w:rPr>
          <w:rFonts w:ascii="Times New Roman" w:eastAsia="Times New Roman" w:hAnsi="Times New Roman" w:cs="Times New Roman"/>
          <w:b/>
          <w:sz w:val="24"/>
          <w:szCs w:val="24"/>
        </w:rPr>
        <w:t xml:space="preserve">Чл. 41. </w:t>
      </w:r>
      <w:r w:rsidRPr="00442937">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255E9994" w14:textId="77777777" w:rsidR="00A761A0" w:rsidRPr="00442937" w:rsidRDefault="00A761A0" w:rsidP="00A761A0">
      <w:pPr>
        <w:shd w:val="clear" w:color="auto" w:fill="FFFFFF"/>
        <w:spacing w:after="0" w:line="240" w:lineRule="auto"/>
        <w:jc w:val="both"/>
        <w:rPr>
          <w:rFonts w:ascii="Times New Roman" w:eastAsia="Times New Roman" w:hAnsi="Times New Roman" w:cs="Times New Roman"/>
          <w:bCs/>
          <w:color w:val="000000"/>
          <w:sz w:val="24"/>
          <w:szCs w:val="24"/>
        </w:rPr>
      </w:pPr>
    </w:p>
    <w:p w14:paraId="39368C0C" w14:textId="77777777" w:rsidR="00A761A0" w:rsidRPr="00442937" w:rsidRDefault="00A761A0" w:rsidP="00A761A0">
      <w:pPr>
        <w:spacing w:after="0" w:line="240" w:lineRule="auto"/>
        <w:jc w:val="center"/>
        <w:outlineLvl w:val="1"/>
        <w:rPr>
          <w:rFonts w:ascii="Times New Roman" w:eastAsia="Times New Roman" w:hAnsi="Times New Roman" w:cs="Times New Roman"/>
          <w:b/>
          <w:bCs/>
          <w:color w:val="000000"/>
          <w:sz w:val="24"/>
          <w:szCs w:val="24"/>
        </w:rPr>
      </w:pPr>
      <w:r w:rsidRPr="00442937">
        <w:rPr>
          <w:rFonts w:ascii="Times New Roman" w:eastAsia="Times New Roman" w:hAnsi="Times New Roman" w:cs="Times New Roman"/>
          <w:b/>
          <w:bCs/>
          <w:color w:val="000000"/>
          <w:sz w:val="24"/>
          <w:szCs w:val="24"/>
        </w:rPr>
        <w:t>ОБЩИ РАЗПОРЕДБИ</w:t>
      </w:r>
    </w:p>
    <w:p w14:paraId="7CA7748F" w14:textId="77777777" w:rsidR="00A761A0" w:rsidRPr="00442937" w:rsidRDefault="00A761A0" w:rsidP="00A761A0">
      <w:pPr>
        <w:spacing w:after="0" w:line="240" w:lineRule="auto"/>
        <w:jc w:val="center"/>
        <w:outlineLvl w:val="1"/>
        <w:rPr>
          <w:rFonts w:ascii="Times New Roman" w:eastAsia="Times New Roman" w:hAnsi="Times New Roman" w:cs="Times New Roman"/>
          <w:b/>
          <w:bCs/>
          <w:color w:val="000000"/>
          <w:sz w:val="24"/>
          <w:szCs w:val="24"/>
        </w:rPr>
      </w:pPr>
    </w:p>
    <w:p w14:paraId="3F2F87BD"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Дефинирани понятия и тълкуване</w:t>
      </w:r>
    </w:p>
    <w:p w14:paraId="1D7725D2"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cs-CZ"/>
        </w:rPr>
      </w:pPr>
    </w:p>
    <w:p w14:paraId="7EF299B0"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
          <w:sz w:val="24"/>
          <w:szCs w:val="24"/>
        </w:rPr>
      </w:pPr>
      <w:r w:rsidRPr="00442937">
        <w:rPr>
          <w:rFonts w:ascii="Times New Roman" w:eastAsia="Times New Roman" w:hAnsi="Times New Roman" w:cs="Times New Roman"/>
          <w:b/>
          <w:sz w:val="24"/>
          <w:szCs w:val="24"/>
        </w:rPr>
        <w:t xml:space="preserve">Чл. 42. (1) </w:t>
      </w:r>
      <w:r w:rsidRPr="00442937">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BFF022E"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rPr>
        <w:t xml:space="preserve">(2) </w:t>
      </w:r>
      <w:r w:rsidRPr="00442937">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41036153" w14:textId="77777777" w:rsidR="00A761A0" w:rsidRPr="00442937" w:rsidRDefault="00517733"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lang w:eastAsia="cs-CZ"/>
        </w:rPr>
        <w:t>1.</w:t>
      </w:r>
      <w:r w:rsidR="00A761A0" w:rsidRPr="00442937">
        <w:rPr>
          <w:rFonts w:ascii="Times New Roman" w:eastAsia="Times New Roman" w:hAnsi="Times New Roman" w:cs="Times New Roman"/>
          <w:sz w:val="24"/>
          <w:szCs w:val="24"/>
          <w:lang w:eastAsia="cs-CZ"/>
        </w:rPr>
        <w:t>специалните разпоредби имат предимство пред общите разпоредби;</w:t>
      </w:r>
    </w:p>
    <w:p w14:paraId="39B972FC" w14:textId="77777777" w:rsidR="00A761A0" w:rsidRPr="00442937" w:rsidRDefault="00517733"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lang w:eastAsia="cs-CZ"/>
        </w:rPr>
        <w:t>2.</w:t>
      </w:r>
      <w:r w:rsidR="00A761A0" w:rsidRPr="00442937">
        <w:rPr>
          <w:rFonts w:ascii="Times New Roman" w:eastAsia="Times New Roman" w:hAnsi="Times New Roman" w:cs="Times New Roman"/>
          <w:sz w:val="24"/>
          <w:szCs w:val="24"/>
          <w:lang w:eastAsia="cs-CZ"/>
        </w:rPr>
        <w:t>разпоредбите на Приложенията имат предимство пред разпоредбите на Договора.</w:t>
      </w:r>
    </w:p>
    <w:p w14:paraId="1A7D127A"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Спазване на приложими норми</w:t>
      </w:r>
    </w:p>
    <w:p w14:paraId="4B3A9F7F"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p>
    <w:p w14:paraId="2305A86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rPr>
        <w:t xml:space="preserve">Чл. 43. </w:t>
      </w:r>
      <w:r w:rsidRPr="00442937">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B1B168B"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u w:val="single"/>
          <w:lang w:eastAsia="cs-CZ"/>
        </w:rPr>
      </w:pPr>
    </w:p>
    <w:p w14:paraId="493CAE22"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Конфиденциалност</w:t>
      </w:r>
    </w:p>
    <w:p w14:paraId="37F12DD0"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p>
    <w:p w14:paraId="3A7747C6"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Cs/>
          <w:sz w:val="24"/>
          <w:szCs w:val="24"/>
          <w:lang w:eastAsia="en-GB"/>
        </w:rPr>
      </w:pPr>
      <w:r w:rsidRPr="00442937">
        <w:rPr>
          <w:rFonts w:ascii="Times New Roman" w:eastAsia="Times New Roman" w:hAnsi="Times New Roman" w:cs="Times New Roman"/>
          <w:b/>
          <w:sz w:val="24"/>
          <w:szCs w:val="24"/>
        </w:rPr>
        <w:t xml:space="preserve">Чл. 44. </w:t>
      </w:r>
      <w:r w:rsidRPr="00442937">
        <w:rPr>
          <w:rFonts w:ascii="Times New Roman" w:eastAsia="Times New Roman" w:hAnsi="Times New Roman" w:cs="Times New Roman"/>
          <w:b/>
          <w:bCs/>
          <w:sz w:val="24"/>
          <w:szCs w:val="24"/>
          <w:lang w:eastAsia="en-GB"/>
        </w:rPr>
        <w:t xml:space="preserve">(1) </w:t>
      </w:r>
      <w:r w:rsidRPr="00442937">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42937">
        <w:rPr>
          <w:rFonts w:ascii="Times New Roman" w:eastAsia="Times New Roman" w:hAnsi="Times New Roman" w:cs="Times New Roman"/>
          <w:b/>
          <w:bCs/>
          <w:sz w:val="24"/>
          <w:szCs w:val="24"/>
          <w:lang w:eastAsia="en-GB"/>
        </w:rPr>
        <w:t>Конфиденциална информация</w:t>
      </w:r>
      <w:r w:rsidRPr="00442937">
        <w:rPr>
          <w:rFonts w:ascii="Times New Roman" w:eastAsia="Times New Roman" w:hAnsi="Times New Roman" w:cs="Times New Roman"/>
          <w:bCs/>
          <w:sz w:val="24"/>
          <w:szCs w:val="24"/>
          <w:lan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0D094E26"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lastRenderedPageBreak/>
        <w:t>(2)</w:t>
      </w:r>
      <w:r w:rsidRPr="00442937">
        <w:rPr>
          <w:rFonts w:ascii="Times New Roman" w:eastAsia="Times New Roman" w:hAnsi="Times New Roman" w:cs="Times New Roman"/>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907CBC4"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(3)</w:t>
      </w:r>
      <w:r w:rsidRPr="00442937">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14:paraId="7B20EE60"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1. информацията е станала или става публично достъпна, без нарушаване на този Договор от която и да е от Страните;</w:t>
      </w:r>
    </w:p>
    <w:p w14:paraId="3965C05A"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0F9110B1"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Cs/>
          <w:sz w:val="24"/>
          <w:szCs w:val="24"/>
          <w:lang w:eastAsia="en-GB"/>
        </w:rPr>
      </w:pPr>
      <w:r w:rsidRPr="00442937">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B3A2187" w14:textId="77777777" w:rsidR="00A761A0" w:rsidRPr="00442937" w:rsidRDefault="00A761A0" w:rsidP="00A761A0">
      <w:pPr>
        <w:suppressAutoHyphens/>
        <w:spacing w:after="0" w:line="240" w:lineRule="auto"/>
        <w:jc w:val="both"/>
        <w:rPr>
          <w:rFonts w:ascii="Times New Roman" w:eastAsia="Times New Roman" w:hAnsi="Times New Roman" w:cs="Times New Roman"/>
          <w:bCs/>
          <w:sz w:val="24"/>
          <w:szCs w:val="24"/>
          <w:lang w:eastAsia="en-GB"/>
        </w:rPr>
      </w:pPr>
      <w:r w:rsidRPr="00442937">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42937">
        <w:rPr>
          <w:rFonts w:ascii="Times New Roman" w:eastAsia="Times New Roman" w:hAnsi="Times New Roman" w:cs="Times New Roman"/>
          <w:bCs/>
          <w:sz w:val="24"/>
          <w:szCs w:val="24"/>
          <w:lang w:eastAsia="en-GB"/>
        </w:rPr>
        <w:t>.</w:t>
      </w:r>
    </w:p>
    <w:p w14:paraId="10251FF9"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Cs/>
          <w:sz w:val="24"/>
          <w:szCs w:val="24"/>
          <w:lang w:eastAsia="en-GB"/>
        </w:rPr>
      </w:pPr>
      <w:r w:rsidRPr="00442937">
        <w:rPr>
          <w:rFonts w:ascii="Times New Roman" w:eastAsia="Times New Roman" w:hAnsi="Times New Roman" w:cs="Times New Roman"/>
          <w:b/>
          <w:bCs/>
          <w:sz w:val="24"/>
          <w:szCs w:val="24"/>
          <w:lang w:eastAsia="en-GB"/>
        </w:rPr>
        <w:t>(4)</w:t>
      </w:r>
      <w:r w:rsidRPr="00442937">
        <w:rPr>
          <w:rFonts w:ascii="Times New Roman" w:eastAsia="Times New Roman" w:hAnsi="Times New Roman" w:cs="Times New Roman"/>
          <w:bCs/>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7B484475" w14:textId="77777777" w:rsidR="00A761A0" w:rsidRPr="00442937" w:rsidRDefault="00A761A0" w:rsidP="00A761A0">
      <w:pPr>
        <w:suppressAutoHyphens/>
        <w:spacing w:after="0" w:line="240" w:lineRule="auto"/>
        <w:jc w:val="both"/>
        <w:rPr>
          <w:rFonts w:ascii="Times New Roman" w:eastAsia="Times New Roman" w:hAnsi="Times New Roman" w:cs="Times New Roman"/>
          <w:bCs/>
          <w:sz w:val="24"/>
          <w:szCs w:val="24"/>
          <w:lang w:eastAsia="en-GB"/>
        </w:rPr>
      </w:pPr>
      <w:r w:rsidRPr="00442937">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E7734C4" w14:textId="77777777" w:rsidR="00A761A0" w:rsidRPr="00442937" w:rsidRDefault="00A761A0" w:rsidP="00A761A0">
      <w:pPr>
        <w:suppressAutoHyphens/>
        <w:spacing w:after="0" w:line="240" w:lineRule="auto"/>
        <w:jc w:val="center"/>
        <w:rPr>
          <w:rFonts w:ascii="Times New Roman" w:eastAsia="Times New Roman" w:hAnsi="Times New Roman" w:cs="Times New Roman"/>
          <w:bCs/>
          <w:sz w:val="24"/>
          <w:szCs w:val="24"/>
          <w:u w:val="single"/>
          <w:lang w:eastAsia="en-GB"/>
        </w:rPr>
      </w:pPr>
    </w:p>
    <w:p w14:paraId="5E300B35" w14:textId="77777777" w:rsidR="00A761A0" w:rsidRPr="00442937" w:rsidRDefault="00A761A0" w:rsidP="00A761A0">
      <w:pPr>
        <w:suppressAutoHyphens/>
        <w:spacing w:after="0" w:line="240" w:lineRule="auto"/>
        <w:jc w:val="center"/>
        <w:rPr>
          <w:rFonts w:ascii="Times New Roman" w:eastAsia="Times New Roman" w:hAnsi="Times New Roman" w:cs="Times New Roman"/>
          <w:bCs/>
          <w:sz w:val="24"/>
          <w:szCs w:val="24"/>
          <w:u w:val="single"/>
          <w:lang w:eastAsia="en-GB"/>
        </w:rPr>
      </w:pPr>
      <w:r w:rsidRPr="00442937">
        <w:rPr>
          <w:rFonts w:ascii="Times New Roman" w:eastAsia="Times New Roman" w:hAnsi="Times New Roman" w:cs="Times New Roman"/>
          <w:bCs/>
          <w:sz w:val="24"/>
          <w:szCs w:val="24"/>
          <w:u w:val="single"/>
          <w:lang w:eastAsia="en-GB"/>
        </w:rPr>
        <w:t>Публични изявления</w:t>
      </w:r>
    </w:p>
    <w:p w14:paraId="742ADF72"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bookmarkStart w:id="25" w:name="_DV_M169"/>
      <w:bookmarkStart w:id="26" w:name="_DV_M170"/>
      <w:bookmarkEnd w:id="25"/>
      <w:bookmarkEnd w:id="26"/>
    </w:p>
    <w:p w14:paraId="2BCB0789"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45. </w:t>
      </w:r>
      <w:r w:rsidRPr="00442937">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42937">
        <w:rPr>
          <w:rFonts w:ascii="Times New Roman" w:eastAsia="Times New Roman" w:hAnsi="Times New Roman" w:cs="Times New Roman"/>
          <w:bCs/>
          <w:sz w:val="24"/>
          <w:szCs w:val="24"/>
          <w:lang w:eastAsia="en-GB"/>
        </w:rPr>
        <w:t xml:space="preserve">ВЪЗЛОЖИТЕЛЯ </w:t>
      </w:r>
      <w:r w:rsidRPr="00442937">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442937">
        <w:rPr>
          <w:rFonts w:ascii="Times New Roman" w:eastAsia="Times New Roman" w:hAnsi="Times New Roman" w:cs="Times New Roman"/>
          <w:bCs/>
          <w:sz w:val="24"/>
          <w:szCs w:val="24"/>
          <w:lang w:eastAsia="en-GB"/>
        </w:rPr>
        <w:t>ВЪЗЛОЖИТЕЛЯ</w:t>
      </w:r>
      <w:r w:rsidRPr="00442937">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26ECD4A2"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66A617BA"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cs-CZ"/>
        </w:rPr>
      </w:pPr>
      <w:r w:rsidRPr="00442937">
        <w:rPr>
          <w:rFonts w:ascii="Times New Roman" w:eastAsia="Times New Roman" w:hAnsi="Times New Roman" w:cs="Times New Roman"/>
          <w:sz w:val="24"/>
          <w:szCs w:val="24"/>
          <w:u w:val="single"/>
          <w:lang w:eastAsia="cs-CZ"/>
        </w:rPr>
        <w:t>Авторски права</w:t>
      </w:r>
    </w:p>
    <w:p w14:paraId="0CE92259" w14:textId="77777777" w:rsidR="00A761A0" w:rsidRPr="00442937" w:rsidRDefault="00A761A0" w:rsidP="00A761A0">
      <w:pPr>
        <w:suppressAutoHyphens/>
        <w:spacing w:after="0" w:line="240" w:lineRule="auto"/>
        <w:jc w:val="both"/>
        <w:rPr>
          <w:rFonts w:ascii="Times New Roman" w:eastAsia="Times New Roman" w:hAnsi="Times New Roman" w:cs="Times New Roman"/>
          <w:b/>
          <w:bCs/>
          <w:sz w:val="24"/>
          <w:szCs w:val="24"/>
          <w:lang w:eastAsia="cs-CZ"/>
        </w:rPr>
      </w:pPr>
    </w:p>
    <w:p w14:paraId="66D779C2"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rPr>
        <w:t xml:space="preserve">Чл. 46. </w:t>
      </w:r>
      <w:r w:rsidRPr="00442937">
        <w:rPr>
          <w:rFonts w:ascii="Times New Roman" w:eastAsia="Times New Roman" w:hAnsi="Times New Roman" w:cs="Times New Roman"/>
          <w:b/>
          <w:bCs/>
          <w:sz w:val="24"/>
          <w:szCs w:val="24"/>
          <w:lang w:eastAsia="cs-CZ"/>
        </w:rPr>
        <w:t>(1)</w:t>
      </w:r>
      <w:r w:rsidRPr="00442937">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36707FA"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lang w:eastAsia="cs-CZ"/>
        </w:rPr>
        <w:t>(2)</w:t>
      </w:r>
      <w:r w:rsidRPr="00442937">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2A9EF5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lang w:eastAsia="cs-CZ"/>
        </w:rPr>
        <w:t>1. чрез промяна на съответния документ или материал; или</w:t>
      </w:r>
    </w:p>
    <w:p w14:paraId="5C50B234"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ED1528E"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5F58C702"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lang w:eastAsia="cs-CZ"/>
        </w:rPr>
        <w:t>(3)</w:t>
      </w:r>
      <w:r w:rsidRPr="00442937">
        <w:rPr>
          <w:rFonts w:ascii="Times New Roman" w:eastAsia="Times New Roman" w:hAnsi="Times New Roman" w:cs="Times New Roman"/>
          <w:b/>
          <w:bCs/>
          <w:sz w:val="24"/>
          <w:szCs w:val="24"/>
          <w:lang w:eastAsia="cs-CZ"/>
        </w:rPr>
        <w:t xml:space="preserve"> </w:t>
      </w:r>
      <w:r w:rsidRPr="00442937">
        <w:rPr>
          <w:rFonts w:ascii="Times New Roman" w:eastAsia="Times New Roman" w:hAnsi="Times New Roman" w:cs="Times New Roman"/>
          <w:sz w:val="24"/>
          <w:szCs w:val="24"/>
          <w:lang w:eastAsia="cs-CZ"/>
        </w:rPr>
        <w:t xml:space="preserve">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w:t>
      </w:r>
      <w:r w:rsidRPr="00442937">
        <w:rPr>
          <w:rFonts w:ascii="Times New Roman" w:eastAsia="Times New Roman" w:hAnsi="Times New Roman" w:cs="Times New Roman"/>
          <w:sz w:val="24"/>
          <w:szCs w:val="24"/>
          <w:lang w:eastAsia="cs-CZ"/>
        </w:rPr>
        <w:lastRenderedPageBreak/>
        <w:t>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BD7851F"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bCs/>
          <w:sz w:val="24"/>
          <w:szCs w:val="24"/>
          <w:lang w:eastAsia="cs-CZ"/>
        </w:rPr>
        <w:t>(4)</w:t>
      </w:r>
      <w:r w:rsidRPr="00442937">
        <w:rPr>
          <w:rFonts w:ascii="Times New Roman" w:eastAsia="Times New Roman" w:hAnsi="Times New Roman" w:cs="Times New Roman"/>
          <w:b/>
          <w:sz w:val="24"/>
          <w:szCs w:val="24"/>
          <w:lang w:eastAsia="cs-CZ"/>
        </w:rPr>
        <w:t xml:space="preserve"> </w:t>
      </w:r>
      <w:r w:rsidRPr="00442937">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61AD798"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0ECDBA43"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lang w:eastAsia="cs-CZ"/>
        </w:rPr>
      </w:pPr>
      <w:r w:rsidRPr="00442937">
        <w:rPr>
          <w:rFonts w:ascii="Times New Roman" w:eastAsia="Times New Roman" w:hAnsi="Times New Roman" w:cs="Times New Roman"/>
          <w:sz w:val="24"/>
          <w:szCs w:val="24"/>
          <w:u w:val="single"/>
          <w:lang w:eastAsia="cs-CZ"/>
        </w:rPr>
        <w:t>Прехвърляне на права и задължения</w:t>
      </w:r>
    </w:p>
    <w:p w14:paraId="056F603B"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cs-CZ"/>
        </w:rPr>
      </w:pPr>
    </w:p>
    <w:p w14:paraId="1CCB5A47"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cs-CZ"/>
        </w:rPr>
      </w:pPr>
      <w:r w:rsidRPr="00442937">
        <w:rPr>
          <w:rFonts w:ascii="Times New Roman" w:eastAsia="Times New Roman" w:hAnsi="Times New Roman" w:cs="Times New Roman"/>
          <w:b/>
          <w:sz w:val="24"/>
          <w:szCs w:val="24"/>
        </w:rPr>
        <w:t xml:space="preserve">Чл. 47. </w:t>
      </w:r>
      <w:r w:rsidRPr="00442937">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42937">
        <w:rPr>
          <w:rFonts w:ascii="Times New Roman" w:eastAsia="Times New Roman" w:hAnsi="Times New Roman" w:cs="Times New Roman"/>
          <w:sz w:val="24"/>
          <w:szCs w:val="24"/>
          <w:lang w:eastAsia="bg-BG"/>
        </w:rPr>
        <w:t xml:space="preserve"> </w:t>
      </w:r>
      <w:r w:rsidRPr="00442937">
        <w:rPr>
          <w:rFonts w:ascii="Times New Roman" w:eastAsia="Times New Roman" w:hAnsi="Times New Roman" w:cs="Times New Roman"/>
          <w:sz w:val="24"/>
          <w:szCs w:val="24"/>
          <w:lang w:eastAsia="cs-CZ"/>
        </w:rPr>
        <w:t xml:space="preserve">Паричните вземания по Договора и по договорите за </w:t>
      </w:r>
      <w:proofErr w:type="spellStart"/>
      <w:r w:rsidRPr="00442937">
        <w:rPr>
          <w:rFonts w:ascii="Times New Roman" w:eastAsia="Times New Roman" w:hAnsi="Times New Roman" w:cs="Times New Roman"/>
          <w:sz w:val="24"/>
          <w:szCs w:val="24"/>
          <w:lang w:eastAsia="cs-CZ"/>
        </w:rPr>
        <w:t>подизпълнение</w:t>
      </w:r>
      <w:proofErr w:type="spellEnd"/>
      <w:r w:rsidRPr="00442937">
        <w:rPr>
          <w:rFonts w:ascii="Times New Roman" w:eastAsia="Times New Roman" w:hAnsi="Times New Roman" w:cs="Times New Roman"/>
          <w:sz w:val="24"/>
          <w:szCs w:val="24"/>
          <w:lang w:eastAsia="cs-CZ"/>
        </w:rPr>
        <w:t xml:space="preserve"> могат да бъдат прехвърляни или залагани съгласно приложимото право.</w:t>
      </w:r>
    </w:p>
    <w:p w14:paraId="40531B07"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u w:val="single"/>
          <w:lang w:eastAsia="en-GB"/>
        </w:rPr>
      </w:pPr>
    </w:p>
    <w:p w14:paraId="4F40AF16"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Изменения</w:t>
      </w:r>
    </w:p>
    <w:p w14:paraId="7F89CD22"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648F9200"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48. </w:t>
      </w:r>
      <w:r w:rsidRPr="00442937">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2E1058E"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3D9F0695"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Непреодолима сила</w:t>
      </w:r>
    </w:p>
    <w:p w14:paraId="18CC4E7C"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70EBA20B"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49. (1) </w:t>
      </w:r>
      <w:r w:rsidRPr="00442937">
        <w:rPr>
          <w:rFonts w:ascii="Times New Roman" w:eastAsia="Times New Roman" w:hAnsi="Times New Roman" w:cs="Times New Roman"/>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1AB46647"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(2) </w:t>
      </w:r>
      <w:r w:rsidRPr="00442937">
        <w:rPr>
          <w:rFonts w:ascii="Times New Roman" w:eastAsia="Times New Roman" w:hAnsi="Times New Roman" w:cs="Times New Roman"/>
          <w:sz w:val="24"/>
          <w:szCs w:val="24"/>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15C46306"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(3) </w:t>
      </w:r>
      <w:r w:rsidRPr="00442937">
        <w:rPr>
          <w:rFonts w:ascii="Times New Roman" w:eastAsia="Times New Roman" w:hAnsi="Times New Roman" w:cs="Times New Roman"/>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2A179D9F"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(4) </w:t>
      </w:r>
      <w:r w:rsidRPr="00442937">
        <w:rPr>
          <w:rFonts w:ascii="Times New Roman" w:eastAsia="Times New Roman" w:hAnsi="Times New Roman" w:cs="Times New Roman"/>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7069854"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(5) </w:t>
      </w:r>
      <w:r w:rsidRPr="00442937">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030EB7DE"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66B081F5"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1C768AB2"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0AB38E5B"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(6) </w:t>
      </w:r>
      <w:r w:rsidRPr="00442937">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2568FBAC"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478BBB51"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Нищожност на отделни клаузи</w:t>
      </w:r>
    </w:p>
    <w:p w14:paraId="569DF75A"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05272B3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
          <w:bCs/>
          <w:sz w:val="24"/>
          <w:szCs w:val="24"/>
          <w:lang w:eastAsia="en-GB"/>
        </w:rPr>
      </w:pPr>
      <w:r w:rsidRPr="00442937">
        <w:rPr>
          <w:rFonts w:ascii="Times New Roman" w:eastAsia="Times New Roman" w:hAnsi="Times New Roman" w:cs="Times New Roman"/>
          <w:b/>
          <w:sz w:val="24"/>
          <w:szCs w:val="24"/>
        </w:rPr>
        <w:lastRenderedPageBreak/>
        <w:t xml:space="preserve">Чл. 50. </w:t>
      </w:r>
      <w:r w:rsidRPr="00442937">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AB27A15"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3C0256F0"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Уведомления</w:t>
      </w:r>
    </w:p>
    <w:p w14:paraId="40CE10D3" w14:textId="77777777" w:rsidR="00A761A0" w:rsidRPr="00442937" w:rsidRDefault="00A761A0" w:rsidP="00A761A0">
      <w:pPr>
        <w:suppressAutoHyphens/>
        <w:spacing w:after="0" w:line="240" w:lineRule="auto"/>
        <w:jc w:val="both"/>
        <w:rPr>
          <w:rFonts w:ascii="Times New Roman" w:eastAsia="Times New Roman" w:hAnsi="Times New Roman" w:cs="Times New Roman"/>
          <w:b/>
          <w:sz w:val="24"/>
          <w:szCs w:val="24"/>
          <w:lang w:eastAsia="en-GB"/>
        </w:rPr>
      </w:pPr>
    </w:p>
    <w:p w14:paraId="3C684E1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51. </w:t>
      </w:r>
      <w:r w:rsidRPr="00442937">
        <w:rPr>
          <w:rFonts w:ascii="Times New Roman" w:eastAsia="Times New Roman" w:hAnsi="Times New Roman" w:cs="Times New Roman"/>
          <w:b/>
          <w:sz w:val="24"/>
          <w:szCs w:val="24"/>
          <w:lang w:eastAsia="en-GB"/>
        </w:rPr>
        <w:t>(1)</w:t>
      </w:r>
      <w:r w:rsidRPr="00442937">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088971C0"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(2)</w:t>
      </w:r>
      <w:r w:rsidRPr="00442937">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14:paraId="1BDD839B"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1. За ВЪЗЛОЖИТЕЛЯ:</w:t>
      </w:r>
    </w:p>
    <w:p w14:paraId="1C0E9545"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 xml:space="preserve">Адрес за кореспонденция: …………………………………………. </w:t>
      </w:r>
    </w:p>
    <w:p w14:paraId="7681483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Тел.: ………………………………………….</w:t>
      </w:r>
    </w:p>
    <w:p w14:paraId="58BD33A3"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Факс: …………………………………………</w:t>
      </w:r>
    </w:p>
    <w:p w14:paraId="6D72C835"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proofErr w:type="spellStart"/>
      <w:r w:rsidRPr="00442937">
        <w:rPr>
          <w:rFonts w:ascii="Times New Roman" w:eastAsia="Times New Roman" w:hAnsi="Times New Roman" w:cs="Times New Roman"/>
          <w:sz w:val="24"/>
          <w:szCs w:val="24"/>
          <w:lang w:eastAsia="en-GB"/>
        </w:rPr>
        <w:t>e-mail</w:t>
      </w:r>
      <w:proofErr w:type="spellEnd"/>
      <w:r w:rsidRPr="00442937">
        <w:rPr>
          <w:rFonts w:ascii="Times New Roman" w:eastAsia="Times New Roman" w:hAnsi="Times New Roman" w:cs="Times New Roman"/>
          <w:sz w:val="24"/>
          <w:szCs w:val="24"/>
          <w:lang w:eastAsia="en-GB"/>
        </w:rPr>
        <w:t>: ………………………………………..</w:t>
      </w:r>
    </w:p>
    <w:p w14:paraId="67778AD8"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Лице за контакт: ………………………………………….</w:t>
      </w:r>
    </w:p>
    <w:p w14:paraId="70166864"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26AFC20F"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 xml:space="preserve">2. За ИЗПЪЛНИТЕЛЯ: </w:t>
      </w:r>
    </w:p>
    <w:p w14:paraId="3FB48B7F"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Адрес за кореспонденция: ………………….</w:t>
      </w:r>
    </w:p>
    <w:p w14:paraId="0C585D02"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Тел.: ………………………………………….</w:t>
      </w:r>
    </w:p>
    <w:p w14:paraId="34F4CF59"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Факс: …………………………………………</w:t>
      </w:r>
    </w:p>
    <w:p w14:paraId="2EC356F6"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proofErr w:type="spellStart"/>
      <w:r w:rsidRPr="00442937">
        <w:rPr>
          <w:rFonts w:ascii="Times New Roman" w:eastAsia="Times New Roman" w:hAnsi="Times New Roman" w:cs="Times New Roman"/>
          <w:sz w:val="24"/>
          <w:szCs w:val="24"/>
          <w:lang w:eastAsia="en-GB"/>
        </w:rPr>
        <w:t>e-mail</w:t>
      </w:r>
      <w:proofErr w:type="spellEnd"/>
      <w:r w:rsidRPr="00442937">
        <w:rPr>
          <w:rFonts w:ascii="Times New Roman" w:eastAsia="Times New Roman" w:hAnsi="Times New Roman" w:cs="Times New Roman"/>
          <w:sz w:val="24"/>
          <w:szCs w:val="24"/>
          <w:lang w:eastAsia="en-GB"/>
        </w:rPr>
        <w:t>: ………………………………………..</w:t>
      </w:r>
    </w:p>
    <w:p w14:paraId="16EBD5B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Лице за контакт: ………………………………………….</w:t>
      </w:r>
    </w:p>
    <w:p w14:paraId="70737A3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(3)</w:t>
      </w:r>
      <w:r w:rsidRPr="00442937">
        <w:rPr>
          <w:rFonts w:ascii="Times New Roman" w:eastAsia="Times New Roman" w:hAnsi="Times New Roman" w:cs="Times New Roman"/>
          <w:sz w:val="24"/>
          <w:szCs w:val="24"/>
          <w:lang w:eastAsia="en-GB"/>
        </w:rPr>
        <w:t xml:space="preserve"> За дата на уведомлението се счита:</w:t>
      </w:r>
    </w:p>
    <w:p w14:paraId="19257A69"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4DD5D88C"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1FE15ADD"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23678842"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3. датата на приемането – при изпращане по факс;</w:t>
      </w:r>
    </w:p>
    <w:p w14:paraId="55E319C0"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045FC96C"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(4)</w:t>
      </w:r>
      <w:r w:rsidRPr="00442937">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9BEF293"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(5)</w:t>
      </w:r>
      <w:r w:rsidRPr="00442937">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w:t>
      </w:r>
      <w:proofErr w:type="spellStart"/>
      <w:r w:rsidRPr="00442937">
        <w:rPr>
          <w:rFonts w:ascii="Times New Roman" w:eastAsia="Times New Roman" w:hAnsi="Times New Roman" w:cs="Times New Roman"/>
          <w:sz w:val="24"/>
          <w:szCs w:val="24"/>
          <w:lang w:eastAsia="en-GB"/>
        </w:rPr>
        <w:t>правноорганизационната</w:t>
      </w:r>
      <w:proofErr w:type="spellEnd"/>
      <w:r w:rsidRPr="00442937">
        <w:rPr>
          <w:rFonts w:ascii="Times New Roman" w:eastAsia="Times New Roman" w:hAnsi="Times New Roman" w:cs="Times New Roman"/>
          <w:sz w:val="24"/>
          <w:szCs w:val="24"/>
          <w:lan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442937">
        <w:rPr>
          <w:rFonts w:ascii="Times New Roman" w:eastAsia="Times New Roman" w:hAnsi="Times New Roman" w:cs="Times New Roman"/>
          <w:bCs/>
          <w:sz w:val="24"/>
          <w:szCs w:val="24"/>
          <w:lang w:eastAsia="en-GB"/>
        </w:rPr>
        <w:t>ИЗПЪЛНИТЕЛЯ</w:t>
      </w:r>
      <w:r w:rsidRPr="00442937">
        <w:rPr>
          <w:rFonts w:ascii="Times New Roman" w:eastAsia="Times New Roman" w:hAnsi="Times New Roman" w:cs="Times New Roman"/>
          <w:sz w:val="24"/>
          <w:szCs w:val="24"/>
          <w:lang w:eastAsia="en-GB"/>
        </w:rPr>
        <w:t xml:space="preserve">, същият се задължава да уведоми </w:t>
      </w:r>
      <w:r w:rsidRPr="00442937">
        <w:rPr>
          <w:rFonts w:ascii="Times New Roman" w:eastAsia="Times New Roman" w:hAnsi="Times New Roman" w:cs="Times New Roman"/>
          <w:bCs/>
          <w:sz w:val="24"/>
          <w:szCs w:val="24"/>
          <w:lang w:eastAsia="en-GB"/>
        </w:rPr>
        <w:t>ВЪЗЛОЖИТЕЛЯ</w:t>
      </w:r>
      <w:r w:rsidRPr="00442937">
        <w:rPr>
          <w:rFonts w:ascii="Times New Roman" w:eastAsia="Times New Roman" w:hAnsi="Times New Roman" w:cs="Times New Roman"/>
          <w:sz w:val="24"/>
          <w:szCs w:val="24"/>
          <w:lang w:eastAsia="en-GB"/>
        </w:rPr>
        <w:t xml:space="preserve"> за промяната в срок до 5 (пет) дни от вписването ѝ в съответния регистър.</w:t>
      </w:r>
    </w:p>
    <w:p w14:paraId="5D6CD009" w14:textId="77777777" w:rsidR="00A761A0" w:rsidRPr="00442937" w:rsidRDefault="00A761A0" w:rsidP="00A761A0">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14:paraId="3275D2EB"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Език</w:t>
      </w:r>
    </w:p>
    <w:p w14:paraId="6D295F8E"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6743B0C9"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52. </w:t>
      </w:r>
      <w:r w:rsidRPr="00442937">
        <w:rPr>
          <w:rFonts w:ascii="Times New Roman" w:eastAsia="Times New Roman" w:hAnsi="Times New Roman" w:cs="Times New Roman"/>
          <w:b/>
          <w:sz w:val="24"/>
          <w:szCs w:val="24"/>
          <w:lang w:eastAsia="en-GB"/>
        </w:rPr>
        <w:t>(1)</w:t>
      </w:r>
      <w:r w:rsidRPr="00442937">
        <w:rPr>
          <w:rFonts w:ascii="Times New Roman" w:eastAsia="Times New Roman" w:hAnsi="Times New Roman" w:cs="Times New Roman"/>
          <w:sz w:val="24"/>
          <w:szCs w:val="24"/>
          <w:lang w:eastAsia="en-GB"/>
        </w:rPr>
        <w:t xml:space="preserve"> Този Договор се сключва на български език. </w:t>
      </w:r>
    </w:p>
    <w:p w14:paraId="2AE205EF"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lang w:eastAsia="en-GB"/>
        </w:rPr>
        <w:t>(2)</w:t>
      </w:r>
      <w:r w:rsidRPr="00442937">
        <w:rPr>
          <w:rFonts w:ascii="Times New Roman" w:eastAsia="Times New Roman" w:hAnsi="Times New Roman" w:cs="Times New Roman"/>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w:t>
      </w:r>
      <w:r w:rsidRPr="00442937">
        <w:rPr>
          <w:rFonts w:ascii="Times New Roman" w:eastAsia="Times New Roman" w:hAnsi="Times New Roman" w:cs="Times New Roman"/>
          <w:sz w:val="24"/>
          <w:szCs w:val="24"/>
          <w:lang w:eastAsia="en-GB"/>
        </w:rPr>
        <w:lastRenderedPageBreak/>
        <w:t xml:space="preserve">ако бъдат необходими за ИЗПЪЛНИТЕЛЯ или негови представители или служители, са за сметка на ИЗПЪЛНИТЕЛЯ. </w:t>
      </w:r>
    </w:p>
    <w:p w14:paraId="3C0A5F6A"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u w:val="single"/>
          <w:lang w:eastAsia="en-GB"/>
        </w:rPr>
      </w:pPr>
    </w:p>
    <w:p w14:paraId="74FB4B2F"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Приложимо право</w:t>
      </w:r>
    </w:p>
    <w:p w14:paraId="67803691"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3CBA597A"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53. </w:t>
      </w:r>
      <w:r w:rsidRPr="00442937">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54078060"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3ED4C1A9"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Разрешаване на спорове</w:t>
      </w:r>
    </w:p>
    <w:p w14:paraId="0316419F" w14:textId="77777777" w:rsidR="00A761A0" w:rsidRPr="00442937" w:rsidRDefault="00A761A0" w:rsidP="00A761A0">
      <w:pPr>
        <w:suppressAutoHyphens/>
        <w:spacing w:after="0" w:line="240" w:lineRule="auto"/>
        <w:jc w:val="both"/>
        <w:rPr>
          <w:rFonts w:ascii="Times New Roman" w:eastAsia="Times New Roman" w:hAnsi="Times New Roman" w:cs="Times New Roman"/>
          <w:bCs/>
          <w:sz w:val="24"/>
          <w:szCs w:val="24"/>
          <w:lang w:eastAsia="en-GB"/>
        </w:rPr>
      </w:pPr>
    </w:p>
    <w:p w14:paraId="07E02058"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bCs/>
          <w:sz w:val="24"/>
          <w:szCs w:val="24"/>
          <w:lang w:eastAsia="en-GB"/>
        </w:rPr>
      </w:pPr>
      <w:r w:rsidRPr="00442937">
        <w:rPr>
          <w:rFonts w:ascii="Times New Roman" w:eastAsia="Times New Roman" w:hAnsi="Times New Roman" w:cs="Times New Roman"/>
          <w:b/>
          <w:sz w:val="24"/>
          <w:szCs w:val="24"/>
        </w:rPr>
        <w:t xml:space="preserve">Чл. 54. </w:t>
      </w:r>
      <w:r w:rsidRPr="00442937">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42937">
        <w:rPr>
          <w:rFonts w:ascii="Times New Roman" w:eastAsia="Times New Roman" w:hAnsi="Times New Roman" w:cs="Times New Roman"/>
          <w:sz w:val="24"/>
          <w:szCs w:val="24"/>
          <w:lang w:eastAsia="en-GB"/>
        </w:rPr>
        <w:t>от компетентния български съд</w:t>
      </w:r>
      <w:r w:rsidRPr="00442937">
        <w:rPr>
          <w:rFonts w:ascii="Times New Roman" w:eastAsia="Times New Roman" w:hAnsi="Times New Roman" w:cs="Times New Roman"/>
          <w:bCs/>
          <w:sz w:val="24"/>
          <w:szCs w:val="24"/>
          <w:lang w:eastAsia="en-GB"/>
        </w:rPr>
        <w:t>.</w:t>
      </w:r>
    </w:p>
    <w:p w14:paraId="3C45908F"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53C79E72" w14:textId="77777777" w:rsidR="00A761A0" w:rsidRPr="00442937" w:rsidRDefault="00A761A0" w:rsidP="00A761A0">
      <w:pPr>
        <w:suppressAutoHyphens/>
        <w:spacing w:after="0" w:line="240" w:lineRule="auto"/>
        <w:jc w:val="center"/>
        <w:rPr>
          <w:rFonts w:ascii="Times New Roman" w:eastAsia="Times New Roman" w:hAnsi="Times New Roman" w:cs="Times New Roman"/>
          <w:sz w:val="24"/>
          <w:szCs w:val="24"/>
          <w:u w:val="single"/>
          <w:lang w:eastAsia="en-GB"/>
        </w:rPr>
      </w:pPr>
      <w:r w:rsidRPr="00442937">
        <w:rPr>
          <w:rFonts w:ascii="Times New Roman" w:eastAsia="Times New Roman" w:hAnsi="Times New Roman" w:cs="Times New Roman"/>
          <w:sz w:val="24"/>
          <w:szCs w:val="24"/>
          <w:u w:val="single"/>
          <w:lang w:eastAsia="en-GB"/>
        </w:rPr>
        <w:t>Екземпляри</w:t>
      </w:r>
    </w:p>
    <w:p w14:paraId="2C166A89" w14:textId="77777777" w:rsidR="00A761A0" w:rsidRPr="00442937" w:rsidRDefault="00A761A0" w:rsidP="00A761A0">
      <w:pPr>
        <w:suppressAutoHyphens/>
        <w:spacing w:after="0" w:line="240" w:lineRule="auto"/>
        <w:jc w:val="both"/>
        <w:rPr>
          <w:rFonts w:ascii="Times New Roman" w:eastAsia="Times New Roman" w:hAnsi="Times New Roman" w:cs="Times New Roman"/>
          <w:sz w:val="24"/>
          <w:szCs w:val="24"/>
          <w:lang w:eastAsia="en-GB"/>
        </w:rPr>
      </w:pPr>
    </w:p>
    <w:p w14:paraId="7301CB8E" w14:textId="77777777" w:rsidR="00A761A0" w:rsidRPr="00442937" w:rsidRDefault="00A761A0" w:rsidP="00A761A0">
      <w:pPr>
        <w:suppressAutoHyphens/>
        <w:spacing w:after="0" w:line="240" w:lineRule="auto"/>
        <w:ind w:firstLine="720"/>
        <w:jc w:val="both"/>
        <w:rPr>
          <w:rFonts w:ascii="Times New Roman" w:eastAsia="Times New Roman" w:hAnsi="Times New Roman" w:cs="Times New Roman"/>
          <w:sz w:val="24"/>
          <w:szCs w:val="24"/>
          <w:lang w:eastAsia="en-GB"/>
        </w:rPr>
      </w:pPr>
      <w:r w:rsidRPr="00442937">
        <w:rPr>
          <w:rFonts w:ascii="Times New Roman" w:eastAsia="Times New Roman" w:hAnsi="Times New Roman" w:cs="Times New Roman"/>
          <w:b/>
          <w:sz w:val="24"/>
          <w:szCs w:val="24"/>
        </w:rPr>
        <w:t xml:space="preserve">Чл. 55. </w:t>
      </w:r>
      <w:r w:rsidRPr="00442937">
        <w:rPr>
          <w:rFonts w:ascii="Times New Roman" w:eastAsia="Times New Roman" w:hAnsi="Times New Roman" w:cs="Times New Roman"/>
          <w:sz w:val="24"/>
          <w:szCs w:val="24"/>
          <w:lang w:eastAsia="en-GB"/>
        </w:rPr>
        <w:t>Този Договор се състои от …….. страници и е изготвен и подписан в 3 (три) еднообразни екземпляра – един за ИЗПЪЛНИТЕЛЯ и два за ВЪЗЛОЖИТЕЛЯ.</w:t>
      </w:r>
    </w:p>
    <w:p w14:paraId="26EAF2DC"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
          <w:sz w:val="24"/>
          <w:szCs w:val="24"/>
          <w:highlight w:val="magenta"/>
          <w:lang w:eastAsia="bg-BG"/>
        </w:rPr>
      </w:pPr>
    </w:p>
    <w:p w14:paraId="1E73A788" w14:textId="77777777" w:rsidR="00A761A0" w:rsidRPr="00442937" w:rsidRDefault="00A761A0" w:rsidP="00A761A0">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442937">
        <w:rPr>
          <w:rFonts w:ascii="Times New Roman" w:eastAsia="Times New Roman" w:hAnsi="Times New Roman" w:cs="Times New Roman"/>
          <w:sz w:val="24"/>
          <w:szCs w:val="24"/>
          <w:u w:val="single"/>
          <w:lang w:eastAsia="bg-BG"/>
        </w:rPr>
        <w:t>Приложения</w:t>
      </w:r>
      <w:r w:rsidRPr="00442937">
        <w:rPr>
          <w:rFonts w:ascii="Times New Roman" w:eastAsia="Times New Roman" w:hAnsi="Times New Roman" w:cs="Times New Roman"/>
          <w:sz w:val="24"/>
          <w:szCs w:val="24"/>
          <w:lang w:eastAsia="bg-BG"/>
        </w:rPr>
        <w:t>:</w:t>
      </w:r>
    </w:p>
    <w:p w14:paraId="55EEDC6E" w14:textId="77777777" w:rsidR="00A761A0" w:rsidRPr="00442937" w:rsidRDefault="00A761A0" w:rsidP="00A761A0">
      <w:pPr>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478B4180" w14:textId="77777777" w:rsidR="00A761A0" w:rsidRPr="00442937" w:rsidRDefault="00A761A0" w:rsidP="00A761A0">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42937">
        <w:rPr>
          <w:rFonts w:ascii="Times New Roman" w:eastAsia="Times New Roman" w:hAnsi="Times New Roman" w:cs="Times New Roman"/>
          <w:b/>
          <w:sz w:val="24"/>
          <w:szCs w:val="24"/>
        </w:rPr>
        <w:t xml:space="preserve">Чл. 56. </w:t>
      </w:r>
      <w:r w:rsidRPr="00442937">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14:paraId="445CA7A9"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42937">
        <w:rPr>
          <w:rFonts w:ascii="Times New Roman" w:eastAsia="Times New Roman" w:hAnsi="Times New Roman" w:cs="Times New Roman"/>
          <w:bCs/>
          <w:iCs/>
          <w:sz w:val="24"/>
          <w:szCs w:val="24"/>
          <w:lang w:eastAsia="bg-BG"/>
        </w:rPr>
        <w:t>Приложение № 1 – Техническа спецификация;</w:t>
      </w:r>
    </w:p>
    <w:p w14:paraId="3198E845"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42937">
        <w:rPr>
          <w:rFonts w:ascii="Times New Roman" w:eastAsia="Times New Roman" w:hAnsi="Times New Roman" w:cs="Times New Roman"/>
          <w:bCs/>
          <w:iCs/>
          <w:sz w:val="24"/>
          <w:szCs w:val="24"/>
          <w:lang w:eastAsia="bg-BG"/>
        </w:rPr>
        <w:t>Приложение № 2 – Техническо предложение на ИЗПЪЛНИТЕЛЯ;</w:t>
      </w:r>
    </w:p>
    <w:p w14:paraId="52136BCB"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42937">
        <w:rPr>
          <w:rFonts w:ascii="Times New Roman" w:eastAsia="Times New Roman" w:hAnsi="Times New Roman" w:cs="Times New Roman"/>
          <w:bCs/>
          <w:iCs/>
          <w:sz w:val="24"/>
          <w:szCs w:val="24"/>
          <w:lang w:eastAsia="bg-BG"/>
        </w:rPr>
        <w:t>Приложение № 3 – Ценово предложение на ИЗПЪЛНИТЕЛЯ;</w:t>
      </w:r>
    </w:p>
    <w:p w14:paraId="4E1B2496"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42937">
        <w:rPr>
          <w:rFonts w:ascii="Times New Roman" w:eastAsia="Times New Roman" w:hAnsi="Times New Roman" w:cs="Times New Roman"/>
          <w:bCs/>
          <w:iCs/>
          <w:sz w:val="24"/>
          <w:szCs w:val="24"/>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14:paraId="0257602B"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42937">
        <w:rPr>
          <w:rFonts w:ascii="Times New Roman" w:eastAsia="Times New Roman" w:hAnsi="Times New Roman" w:cs="Times New Roman"/>
          <w:bCs/>
          <w:iCs/>
          <w:sz w:val="24"/>
          <w:szCs w:val="24"/>
          <w:lang w:eastAsia="bg-BG"/>
        </w:rPr>
        <w:t>Приложение № 5 – Гаранция за изпълнение.</w:t>
      </w:r>
    </w:p>
    <w:p w14:paraId="6D1104A5" w14:textId="77777777" w:rsidR="00A761A0" w:rsidRPr="00442937" w:rsidRDefault="00A761A0" w:rsidP="00A761A0">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14:paraId="40EC2288" w14:textId="77777777" w:rsidR="00A761A0" w:rsidRPr="00442937" w:rsidRDefault="00A761A0" w:rsidP="00A761A0">
      <w:pPr>
        <w:spacing w:after="0" w:line="240" w:lineRule="auto"/>
        <w:rPr>
          <w:rFonts w:ascii="Times New Roman" w:eastAsia="Calibri" w:hAnsi="Times New Roman" w:cs="Times New Roman"/>
          <w:b/>
          <w:sz w:val="24"/>
          <w:szCs w:val="24"/>
          <w:lang w:eastAsia="bg-BG"/>
        </w:rPr>
      </w:pPr>
      <w:r w:rsidRPr="00442937">
        <w:rPr>
          <w:rFonts w:ascii="Times New Roman" w:eastAsia="Calibri" w:hAnsi="Times New Roman" w:cs="Times New Roman"/>
          <w:b/>
          <w:sz w:val="24"/>
          <w:szCs w:val="24"/>
          <w:lang w:eastAsia="bg-BG"/>
        </w:rPr>
        <w:t>ВЪЗЛОЖИТЕЛ:</w:t>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t xml:space="preserve">               ИЗПЪЛНИТЕЛ:</w:t>
      </w:r>
    </w:p>
    <w:p w14:paraId="3DF59E3D" w14:textId="77777777" w:rsidR="00A761A0" w:rsidRPr="00442937" w:rsidRDefault="00A761A0" w:rsidP="00A761A0">
      <w:pPr>
        <w:spacing w:after="0" w:line="240" w:lineRule="auto"/>
        <w:rPr>
          <w:rFonts w:ascii="Times New Roman" w:eastAsia="Calibri" w:hAnsi="Times New Roman" w:cs="Times New Roman"/>
          <w:b/>
          <w:sz w:val="24"/>
          <w:szCs w:val="24"/>
          <w:lang w:eastAsia="bg-BG"/>
        </w:rPr>
      </w:pPr>
      <w:r w:rsidRPr="00442937">
        <w:rPr>
          <w:rFonts w:ascii="Times New Roman" w:eastAsia="Calibri" w:hAnsi="Times New Roman" w:cs="Times New Roman"/>
          <w:b/>
          <w:sz w:val="24"/>
          <w:szCs w:val="24"/>
          <w:lang w:eastAsia="bg-BG"/>
        </w:rPr>
        <w:t>_____________________</w:t>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r>
      <w:r w:rsidRPr="00442937">
        <w:rPr>
          <w:rFonts w:ascii="Times New Roman" w:eastAsia="Calibri" w:hAnsi="Times New Roman" w:cs="Times New Roman"/>
          <w:b/>
          <w:sz w:val="24"/>
          <w:szCs w:val="24"/>
          <w:lang w:eastAsia="bg-BG"/>
        </w:rPr>
        <w:tab/>
        <w:t xml:space="preserve">              ____________________</w:t>
      </w:r>
    </w:p>
    <w:p w14:paraId="12C4540B" w14:textId="77777777" w:rsidR="00A761A0" w:rsidRPr="00442937" w:rsidRDefault="00FE371E" w:rsidP="00A761A0">
      <w:pPr>
        <w:spacing w:after="0" w:line="240" w:lineRule="auto"/>
        <w:rPr>
          <w:rFonts w:ascii="Times New Roman" w:eastAsia="Calibri" w:hAnsi="Times New Roman" w:cs="Times New Roman"/>
          <w:b/>
          <w:sz w:val="24"/>
          <w:szCs w:val="24"/>
        </w:rPr>
      </w:pPr>
      <w:r w:rsidRPr="00442937">
        <w:rPr>
          <w:rFonts w:ascii="Times New Roman" w:eastAsia="Calibri" w:hAnsi="Times New Roman" w:cs="Times New Roman"/>
          <w:b/>
          <w:sz w:val="24"/>
          <w:szCs w:val="24"/>
        </w:rPr>
        <w:t>ПЛАМЕН СТОИЛОВ</w:t>
      </w:r>
    </w:p>
    <w:p w14:paraId="10D8E139" w14:textId="77777777" w:rsidR="00FE371E" w:rsidRPr="00442937" w:rsidRDefault="00FE371E" w:rsidP="00A761A0">
      <w:pPr>
        <w:spacing w:after="0" w:line="240" w:lineRule="auto"/>
        <w:rPr>
          <w:rFonts w:ascii="Times New Roman" w:eastAsia="Calibri" w:hAnsi="Times New Roman" w:cs="Times New Roman"/>
          <w:i/>
          <w:sz w:val="24"/>
          <w:szCs w:val="24"/>
          <w:lang w:eastAsia="bg-BG"/>
        </w:rPr>
      </w:pPr>
      <w:r w:rsidRPr="00442937">
        <w:rPr>
          <w:rFonts w:ascii="Times New Roman" w:eastAsia="Calibri" w:hAnsi="Times New Roman" w:cs="Times New Roman"/>
          <w:i/>
          <w:sz w:val="24"/>
          <w:szCs w:val="24"/>
        </w:rPr>
        <w:t>Кмет на Община Русе</w:t>
      </w:r>
    </w:p>
    <w:p w14:paraId="6B44F629" w14:textId="77777777" w:rsidR="00A761A0" w:rsidRPr="00442937" w:rsidRDefault="00A761A0" w:rsidP="00A761A0">
      <w:pPr>
        <w:spacing w:after="0" w:line="240" w:lineRule="auto"/>
        <w:rPr>
          <w:rFonts w:ascii="Times New Roman" w:eastAsia="Calibri" w:hAnsi="Times New Roman" w:cs="Times New Roman"/>
          <w:b/>
          <w:sz w:val="24"/>
          <w:szCs w:val="24"/>
          <w:lang w:eastAsia="bg-BG"/>
        </w:rPr>
      </w:pPr>
      <w:r w:rsidRPr="00442937">
        <w:rPr>
          <w:rFonts w:ascii="Times New Roman" w:eastAsia="Calibri" w:hAnsi="Times New Roman" w:cs="Times New Roman"/>
          <w:b/>
          <w:sz w:val="24"/>
          <w:szCs w:val="24"/>
          <w:lang w:eastAsia="bg-BG"/>
        </w:rPr>
        <w:t>_________________________</w:t>
      </w:r>
    </w:p>
    <w:p w14:paraId="4FA47469" w14:textId="77777777" w:rsidR="00FE371E" w:rsidRPr="00442937" w:rsidRDefault="00FE371E" w:rsidP="00FE371E">
      <w:pPr>
        <w:spacing w:after="0" w:line="240" w:lineRule="auto"/>
        <w:jc w:val="both"/>
        <w:rPr>
          <w:rFonts w:ascii="Times New Roman" w:eastAsia="Times New Roman" w:hAnsi="Times New Roman" w:cs="Times New Roman"/>
          <w:b/>
          <w:sz w:val="24"/>
          <w:szCs w:val="24"/>
        </w:rPr>
      </w:pPr>
    </w:p>
    <w:p w14:paraId="7312C12D" w14:textId="7709DEF6" w:rsidR="00FE371E" w:rsidRPr="00442937" w:rsidRDefault="00FE371E" w:rsidP="00FE371E">
      <w:pPr>
        <w:spacing w:after="0" w:line="240" w:lineRule="auto"/>
        <w:jc w:val="both"/>
        <w:rPr>
          <w:rFonts w:ascii="Times New Roman" w:eastAsia="Times New Roman" w:hAnsi="Times New Roman" w:cs="Times New Roman"/>
          <w:b/>
          <w:sz w:val="24"/>
          <w:szCs w:val="24"/>
        </w:rPr>
      </w:pPr>
      <w:r w:rsidRPr="00442937">
        <w:rPr>
          <w:rFonts w:ascii="Times New Roman" w:eastAsia="Times New Roman" w:hAnsi="Times New Roman" w:cs="Times New Roman"/>
          <w:b/>
          <w:sz w:val="24"/>
          <w:szCs w:val="24"/>
        </w:rPr>
        <w:t>САБИНА МИНКОВСКА</w:t>
      </w:r>
      <w:bookmarkStart w:id="27" w:name="_GoBack"/>
      <w:bookmarkEnd w:id="27"/>
    </w:p>
    <w:p w14:paraId="3189BDCE" w14:textId="77777777" w:rsidR="00FE371E" w:rsidRDefault="00FE371E" w:rsidP="00FE371E">
      <w:pPr>
        <w:spacing w:after="0" w:line="240" w:lineRule="auto"/>
        <w:jc w:val="both"/>
        <w:rPr>
          <w:ins w:id="28" w:author="User" w:date="2017-05-26T14:25:00Z"/>
          <w:rFonts w:ascii="Times New Roman" w:eastAsia="Times New Roman" w:hAnsi="Times New Roman" w:cs="Times New Roman"/>
          <w:i/>
          <w:sz w:val="24"/>
          <w:szCs w:val="24"/>
          <w:lang w:val="en-US"/>
        </w:rPr>
      </w:pPr>
      <w:r w:rsidRPr="00442937">
        <w:rPr>
          <w:rFonts w:ascii="Times New Roman" w:eastAsia="Times New Roman" w:hAnsi="Times New Roman" w:cs="Times New Roman"/>
          <w:i/>
          <w:sz w:val="24"/>
          <w:szCs w:val="24"/>
        </w:rPr>
        <w:t>Началник отдел ФС</w:t>
      </w:r>
    </w:p>
    <w:p w14:paraId="445B4736" w14:textId="77777777" w:rsidR="00EF061A" w:rsidRDefault="00EF061A" w:rsidP="00FE371E">
      <w:pPr>
        <w:spacing w:after="0" w:line="240" w:lineRule="auto"/>
        <w:jc w:val="both"/>
        <w:rPr>
          <w:ins w:id="29" w:author="User" w:date="2017-05-26T14:25:00Z"/>
          <w:rFonts w:ascii="Times New Roman" w:eastAsia="Times New Roman" w:hAnsi="Times New Roman" w:cs="Times New Roman"/>
          <w:i/>
          <w:sz w:val="24"/>
          <w:szCs w:val="24"/>
          <w:lang w:val="en-US"/>
        </w:rPr>
      </w:pPr>
    </w:p>
    <w:p w14:paraId="15172BDE" w14:textId="77777777" w:rsidR="00EF061A" w:rsidRPr="00437571" w:rsidRDefault="00EF061A" w:rsidP="00FE371E">
      <w:pPr>
        <w:spacing w:after="0" w:line="240" w:lineRule="auto"/>
        <w:jc w:val="both"/>
        <w:rPr>
          <w:ins w:id="30" w:author="User" w:date="2017-05-26T14:25:00Z"/>
          <w:rFonts w:ascii="Times New Roman" w:eastAsia="Times New Roman" w:hAnsi="Times New Roman" w:cs="Times New Roman"/>
          <w:i/>
          <w:sz w:val="24"/>
          <w:szCs w:val="24"/>
          <w:lang w:val="en-US"/>
        </w:rPr>
      </w:pPr>
    </w:p>
    <w:p w14:paraId="6986BD8C" w14:textId="77777777" w:rsidR="00EF061A" w:rsidRDefault="00EF061A" w:rsidP="00FE371E">
      <w:pPr>
        <w:spacing w:after="0" w:line="240" w:lineRule="auto"/>
        <w:jc w:val="both"/>
        <w:rPr>
          <w:ins w:id="31" w:author="User" w:date="2017-05-26T14:25:00Z"/>
          <w:rFonts w:ascii="Times New Roman" w:eastAsia="Times New Roman" w:hAnsi="Times New Roman" w:cs="Times New Roman"/>
          <w:i/>
          <w:sz w:val="24"/>
          <w:szCs w:val="24"/>
          <w:lang w:val="en-US"/>
        </w:rPr>
      </w:pPr>
    </w:p>
    <w:p w14:paraId="71228CC2" w14:textId="77777777" w:rsidR="00EF061A" w:rsidRDefault="00EF061A" w:rsidP="00FE371E">
      <w:pPr>
        <w:spacing w:after="0" w:line="240" w:lineRule="auto"/>
        <w:jc w:val="both"/>
        <w:rPr>
          <w:ins w:id="32" w:author="User" w:date="2017-05-26T14:25:00Z"/>
          <w:rFonts w:ascii="Times New Roman" w:eastAsia="Times New Roman" w:hAnsi="Times New Roman" w:cs="Times New Roman"/>
          <w:i/>
          <w:sz w:val="24"/>
          <w:szCs w:val="24"/>
          <w:lang w:val="en-US"/>
        </w:rPr>
      </w:pPr>
    </w:p>
    <w:p w14:paraId="557ED3B4" w14:textId="77777777" w:rsidR="00EF061A" w:rsidRDefault="00EF061A" w:rsidP="00FE371E">
      <w:pPr>
        <w:spacing w:after="0" w:line="240" w:lineRule="auto"/>
        <w:jc w:val="both"/>
        <w:rPr>
          <w:ins w:id="33" w:author="User" w:date="2017-05-26T14:25:00Z"/>
          <w:rFonts w:ascii="Times New Roman" w:eastAsia="Times New Roman" w:hAnsi="Times New Roman" w:cs="Times New Roman"/>
          <w:i/>
          <w:sz w:val="24"/>
          <w:szCs w:val="24"/>
          <w:lang w:val="en-US"/>
        </w:rPr>
      </w:pPr>
    </w:p>
    <w:p w14:paraId="7D8C8983" w14:textId="77777777" w:rsidR="00EF061A" w:rsidRDefault="00EF061A" w:rsidP="00FE371E">
      <w:pPr>
        <w:spacing w:after="0" w:line="240" w:lineRule="auto"/>
        <w:jc w:val="both"/>
        <w:rPr>
          <w:ins w:id="34" w:author="User" w:date="2017-05-26T14:25:00Z"/>
          <w:rFonts w:ascii="Times New Roman" w:eastAsia="Times New Roman" w:hAnsi="Times New Roman" w:cs="Times New Roman"/>
          <w:i/>
          <w:sz w:val="24"/>
          <w:szCs w:val="24"/>
          <w:lang w:val="en-US"/>
        </w:rPr>
      </w:pPr>
    </w:p>
    <w:p w14:paraId="138460BA" w14:textId="77777777" w:rsidR="00EF061A" w:rsidRDefault="00EF061A" w:rsidP="00FE371E">
      <w:pPr>
        <w:spacing w:after="0" w:line="240" w:lineRule="auto"/>
        <w:jc w:val="both"/>
        <w:rPr>
          <w:ins w:id="35" w:author="User" w:date="2017-05-26T14:25:00Z"/>
          <w:rFonts w:ascii="Times New Roman" w:eastAsia="Times New Roman" w:hAnsi="Times New Roman" w:cs="Times New Roman"/>
          <w:i/>
          <w:sz w:val="24"/>
          <w:szCs w:val="24"/>
          <w:lang w:val="en-US"/>
        </w:rPr>
      </w:pPr>
    </w:p>
    <w:p w14:paraId="587F760B" w14:textId="77777777" w:rsidR="00EF061A" w:rsidRDefault="00EF061A" w:rsidP="00FE371E">
      <w:pPr>
        <w:spacing w:after="0" w:line="240" w:lineRule="auto"/>
        <w:jc w:val="both"/>
        <w:rPr>
          <w:ins w:id="36" w:author="User" w:date="2017-05-26T14:25:00Z"/>
          <w:rFonts w:ascii="Times New Roman" w:eastAsia="Times New Roman" w:hAnsi="Times New Roman" w:cs="Times New Roman"/>
          <w:i/>
          <w:sz w:val="24"/>
          <w:szCs w:val="24"/>
          <w:lang w:val="en-US"/>
        </w:rPr>
      </w:pPr>
    </w:p>
    <w:p w14:paraId="10A648B5" w14:textId="77777777" w:rsidR="00EF061A" w:rsidRPr="00437571" w:rsidRDefault="00EF061A" w:rsidP="00437571">
      <w:pPr>
        <w:spacing w:after="0" w:line="240" w:lineRule="auto"/>
        <w:jc w:val="both"/>
        <w:rPr>
          <w:rFonts w:ascii="Times New Roman" w:eastAsia="Times New Roman" w:hAnsi="Times New Roman" w:cs="Times New Roman"/>
          <w:i/>
          <w:sz w:val="24"/>
          <w:szCs w:val="24"/>
        </w:rPr>
      </w:pPr>
    </w:p>
    <w:sectPr w:rsidR="00EF061A" w:rsidRPr="00437571" w:rsidSect="00BE2D26">
      <w:footerReference w:type="default" r:id="rId10"/>
      <w:pgSz w:w="11906" w:h="16838"/>
      <w:pgMar w:top="1134" w:right="1417" w:bottom="1276"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1B83D" w15:done="0"/>
  <w15:commentEx w15:paraId="2B9F42AF" w15:done="0"/>
  <w15:commentEx w15:paraId="1BF995D0" w15:done="0"/>
  <w15:commentEx w15:paraId="349AF55B" w15:done="0"/>
  <w15:commentEx w15:paraId="21A786A3" w15:done="0"/>
  <w15:commentEx w15:paraId="622BFF47" w15:done="0"/>
  <w15:commentEx w15:paraId="53790D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F9DBF" w14:textId="77777777" w:rsidR="008B5709" w:rsidRDefault="008B5709">
      <w:pPr>
        <w:spacing w:after="0" w:line="240" w:lineRule="auto"/>
      </w:pPr>
      <w:r>
        <w:separator/>
      </w:r>
    </w:p>
  </w:endnote>
  <w:endnote w:type="continuationSeparator" w:id="0">
    <w:p w14:paraId="17D15F84" w14:textId="77777777" w:rsidR="008B5709" w:rsidRDefault="008B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9FD83" w14:textId="77777777" w:rsidR="003550D8" w:rsidRPr="00132407" w:rsidRDefault="00A761A0" w:rsidP="00576876">
    <w:pPr>
      <w:pStyle w:val="a6"/>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437571">
      <w:rPr>
        <w:b/>
        <w:bCs/>
        <w:noProof/>
        <w:szCs w:val="24"/>
      </w:rPr>
      <w:t>12</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437571">
      <w:rPr>
        <w:b/>
        <w:bCs/>
        <w:noProof/>
        <w:szCs w:val="24"/>
      </w:rPr>
      <w:t>16</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116F9" w14:textId="77777777" w:rsidR="008B5709" w:rsidRDefault="008B5709">
      <w:pPr>
        <w:spacing w:after="0" w:line="240" w:lineRule="auto"/>
      </w:pPr>
      <w:r>
        <w:separator/>
      </w:r>
    </w:p>
  </w:footnote>
  <w:footnote w:type="continuationSeparator" w:id="0">
    <w:p w14:paraId="2348165F" w14:textId="77777777" w:rsidR="008B5709" w:rsidRDefault="008B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7">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A9559B6"/>
    <w:multiLevelType w:val="hybridMultilevel"/>
    <w:tmpl w:val="E4869A0A"/>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2">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C3B608A"/>
    <w:multiLevelType w:val="hybridMultilevel"/>
    <w:tmpl w:val="37621754"/>
    <w:lvl w:ilvl="0" w:tplc="381E4CDA">
      <w:start w:val="1"/>
      <w:numFmt w:val="decimal"/>
      <w:lvlText w:val="%1)"/>
      <w:lvlJc w:val="left"/>
      <w:pPr>
        <w:ind w:left="720" w:hanging="360"/>
      </w:pPr>
      <w:rPr>
        <w:rFonts w:eastAsia="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D16001"/>
    <w:multiLevelType w:val="hybridMultilevel"/>
    <w:tmpl w:val="A97EC23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B4D253E"/>
    <w:multiLevelType w:val="hybridMultilevel"/>
    <w:tmpl w:val="E88CBEF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nsid w:val="7E445166"/>
    <w:multiLevelType w:val="hybridMultilevel"/>
    <w:tmpl w:val="2FE26278"/>
    <w:lvl w:ilvl="0" w:tplc="0986C536">
      <w:start w:val="1"/>
      <w:numFmt w:val="decimal"/>
      <w:pStyle w:val="a"/>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0"/>
  </w:num>
  <w:num w:numId="12">
    <w:abstractNumId w:val="7"/>
  </w:num>
  <w:num w:numId="13">
    <w:abstractNumId w:val="15"/>
  </w:num>
  <w:num w:numId="14">
    <w:abstractNumId w:val="18"/>
  </w:num>
  <w:num w:numId="15">
    <w:abstractNumId w:val="1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2"/>
  </w:num>
  <w:num w:numId="20">
    <w:abstractNumId w:val="5"/>
  </w:num>
  <w:num w:numId="21">
    <w:abstractNumId w:val="10"/>
  </w:num>
  <w:num w:numId="22">
    <w:abstractNumId w:val="4"/>
  </w:num>
  <w:num w:numId="23">
    <w:abstractNumId w:val="20"/>
  </w:num>
  <w:num w:numId="24">
    <w:abstractNumId w:val="11"/>
  </w:num>
  <w:num w:numId="25">
    <w:abstractNumId w:val="27"/>
  </w:num>
  <w:num w:numId="26">
    <w:abstractNumId w:val="17"/>
  </w:num>
  <w:num w:numId="27">
    <w:abstractNumId w:val="25"/>
  </w:num>
  <w:num w:numId="2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АА">
    <w15:presenceInfo w15:providerId="None" w15:userId="АА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A0"/>
    <w:rsid w:val="0000571E"/>
    <w:rsid w:val="00076A36"/>
    <w:rsid w:val="000D2903"/>
    <w:rsid w:val="000F46C4"/>
    <w:rsid w:val="00175324"/>
    <w:rsid w:val="0021434E"/>
    <w:rsid w:val="00241859"/>
    <w:rsid w:val="00241F70"/>
    <w:rsid w:val="002A4EE1"/>
    <w:rsid w:val="002E093B"/>
    <w:rsid w:val="00392E19"/>
    <w:rsid w:val="003C1B75"/>
    <w:rsid w:val="003E77BD"/>
    <w:rsid w:val="003F28E9"/>
    <w:rsid w:val="003F690C"/>
    <w:rsid w:val="00437571"/>
    <w:rsid w:val="00442937"/>
    <w:rsid w:val="004845AC"/>
    <w:rsid w:val="004B28B4"/>
    <w:rsid w:val="00504C1D"/>
    <w:rsid w:val="00514C19"/>
    <w:rsid w:val="00517733"/>
    <w:rsid w:val="005727EB"/>
    <w:rsid w:val="005A39A6"/>
    <w:rsid w:val="005F599E"/>
    <w:rsid w:val="00645C86"/>
    <w:rsid w:val="006733EC"/>
    <w:rsid w:val="006A64D5"/>
    <w:rsid w:val="006B470A"/>
    <w:rsid w:val="00750F1A"/>
    <w:rsid w:val="00752F6E"/>
    <w:rsid w:val="007A5684"/>
    <w:rsid w:val="00864EB3"/>
    <w:rsid w:val="008A13BF"/>
    <w:rsid w:val="008A2E1C"/>
    <w:rsid w:val="008B5709"/>
    <w:rsid w:val="008C4CB4"/>
    <w:rsid w:val="008D30C4"/>
    <w:rsid w:val="00900CF4"/>
    <w:rsid w:val="00934340"/>
    <w:rsid w:val="009513D0"/>
    <w:rsid w:val="00A53599"/>
    <w:rsid w:val="00A761A0"/>
    <w:rsid w:val="00B17A15"/>
    <w:rsid w:val="00B218D3"/>
    <w:rsid w:val="00B22EEA"/>
    <w:rsid w:val="00B258A2"/>
    <w:rsid w:val="00B8464E"/>
    <w:rsid w:val="00B95B76"/>
    <w:rsid w:val="00BC085D"/>
    <w:rsid w:val="00C61015"/>
    <w:rsid w:val="00CB1EB0"/>
    <w:rsid w:val="00D0307C"/>
    <w:rsid w:val="00D24BDB"/>
    <w:rsid w:val="00D3798A"/>
    <w:rsid w:val="00D53E7B"/>
    <w:rsid w:val="00DB0CF1"/>
    <w:rsid w:val="00DF33AB"/>
    <w:rsid w:val="00E2325F"/>
    <w:rsid w:val="00E607F9"/>
    <w:rsid w:val="00ED238E"/>
    <w:rsid w:val="00EF061A"/>
    <w:rsid w:val="00F147B2"/>
    <w:rsid w:val="00F40B6E"/>
    <w:rsid w:val="00F41F40"/>
    <w:rsid w:val="00F649D8"/>
    <w:rsid w:val="00FE371E"/>
    <w:rsid w:val="00FE692F"/>
    <w:rsid w:val="00FF59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61A0"/>
    <w:pPr>
      <w:keepNext/>
      <w:keepLines/>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0"/>
    <w:next w:val="a0"/>
    <w:link w:val="20"/>
    <w:uiPriority w:val="9"/>
    <w:semiHidden/>
    <w:unhideWhenUsed/>
    <w:qFormat/>
    <w:rsid w:val="00A761A0"/>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A761A0"/>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semiHidden/>
    <w:rsid w:val="00A761A0"/>
    <w:rPr>
      <w:rFonts w:ascii="Times New Roman" w:eastAsia="Times New Roman" w:hAnsi="Times New Roman" w:cs="Times New Roman"/>
      <w:b/>
      <w:bCs/>
      <w:color w:val="000000"/>
      <w:sz w:val="24"/>
      <w:szCs w:val="26"/>
      <w:lang w:val="en-US"/>
    </w:rPr>
  </w:style>
  <w:style w:type="numbering" w:customStyle="1" w:styleId="11">
    <w:name w:val="Без списък1"/>
    <w:next w:val="a3"/>
    <w:uiPriority w:val="99"/>
    <w:semiHidden/>
    <w:unhideWhenUsed/>
    <w:rsid w:val="00A761A0"/>
  </w:style>
  <w:style w:type="paragraph" w:customStyle="1" w:styleId="Heading11">
    <w:name w:val="Heading 11"/>
    <w:basedOn w:val="a0"/>
    <w:next w:val="a0"/>
    <w:uiPriority w:val="9"/>
    <w:qFormat/>
    <w:rsid w:val="00A761A0"/>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a0"/>
    <w:next w:val="a0"/>
    <w:autoRedefine/>
    <w:uiPriority w:val="9"/>
    <w:unhideWhenUsed/>
    <w:qFormat/>
    <w:rsid w:val="00A761A0"/>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a3"/>
    <w:uiPriority w:val="99"/>
    <w:semiHidden/>
    <w:unhideWhenUsed/>
    <w:rsid w:val="00A761A0"/>
  </w:style>
  <w:style w:type="paragraph" w:styleId="a">
    <w:name w:val="List Paragraph"/>
    <w:basedOn w:val="a0"/>
    <w:autoRedefine/>
    <w:uiPriority w:val="34"/>
    <w:qFormat/>
    <w:rsid w:val="00864EB3"/>
    <w:pPr>
      <w:numPr>
        <w:numId w:val="25"/>
      </w:numPr>
      <w:autoSpaceDE w:val="0"/>
      <w:autoSpaceDN w:val="0"/>
      <w:adjustRightInd w:val="0"/>
      <w:spacing w:before="60" w:after="0" w:line="240" w:lineRule="auto"/>
      <w:jc w:val="both"/>
    </w:pPr>
    <w:rPr>
      <w:rFonts w:ascii="Times New Roman" w:eastAsia="Calibri" w:hAnsi="Times New Roman" w:cs="Times New Roman"/>
      <w:color w:val="000000"/>
      <w:spacing w:val="1"/>
      <w:sz w:val="24"/>
      <w:szCs w:val="24"/>
      <w:lang w:eastAsia="bg-BG"/>
    </w:rPr>
  </w:style>
  <w:style w:type="paragraph" w:styleId="a4">
    <w:name w:val="header"/>
    <w:basedOn w:val="a0"/>
    <w:link w:val="a5"/>
    <w:uiPriority w:val="99"/>
    <w:unhideWhenUsed/>
    <w:rsid w:val="00A761A0"/>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5">
    <w:name w:val="Горен колонтитул Знак"/>
    <w:basedOn w:val="a1"/>
    <w:link w:val="a4"/>
    <w:uiPriority w:val="99"/>
    <w:rsid w:val="00A761A0"/>
    <w:rPr>
      <w:rFonts w:ascii="Times New Roman" w:eastAsia="Calibri" w:hAnsi="Times New Roman" w:cs="Times New Roman"/>
      <w:sz w:val="24"/>
    </w:rPr>
  </w:style>
  <w:style w:type="paragraph" w:styleId="a6">
    <w:name w:val="footer"/>
    <w:basedOn w:val="a0"/>
    <w:link w:val="a7"/>
    <w:uiPriority w:val="99"/>
    <w:unhideWhenUsed/>
    <w:rsid w:val="00A761A0"/>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7">
    <w:name w:val="Долен колонтитул Знак"/>
    <w:basedOn w:val="a1"/>
    <w:link w:val="a6"/>
    <w:uiPriority w:val="99"/>
    <w:rsid w:val="00A761A0"/>
    <w:rPr>
      <w:rFonts w:ascii="Times New Roman" w:eastAsia="Calibri" w:hAnsi="Times New Roman" w:cs="Times New Roman"/>
      <w:sz w:val="24"/>
    </w:rPr>
  </w:style>
  <w:style w:type="paragraph" w:styleId="a8">
    <w:name w:val="footnote text"/>
    <w:basedOn w:val="a0"/>
    <w:link w:val="a9"/>
    <w:uiPriority w:val="99"/>
    <w:semiHidden/>
    <w:unhideWhenUsed/>
    <w:rsid w:val="00A761A0"/>
    <w:pPr>
      <w:spacing w:after="0" w:line="240" w:lineRule="auto"/>
      <w:jc w:val="both"/>
    </w:pPr>
    <w:rPr>
      <w:rFonts w:ascii="Times New Roman" w:eastAsia="Calibri" w:hAnsi="Times New Roman" w:cs="Times New Roman"/>
      <w:sz w:val="20"/>
      <w:szCs w:val="20"/>
    </w:rPr>
  </w:style>
  <w:style w:type="character" w:customStyle="1" w:styleId="a9">
    <w:name w:val="Текст под линия Знак"/>
    <w:basedOn w:val="a1"/>
    <w:link w:val="a8"/>
    <w:uiPriority w:val="99"/>
    <w:semiHidden/>
    <w:rsid w:val="00A761A0"/>
    <w:rPr>
      <w:rFonts w:ascii="Times New Roman" w:eastAsia="Calibri" w:hAnsi="Times New Roman" w:cs="Times New Roman"/>
      <w:sz w:val="20"/>
      <w:szCs w:val="20"/>
    </w:rPr>
  </w:style>
  <w:style w:type="character" w:styleId="aa">
    <w:name w:val="footnote reference"/>
    <w:uiPriority w:val="99"/>
    <w:semiHidden/>
    <w:unhideWhenUsed/>
    <w:rsid w:val="00A761A0"/>
    <w:rPr>
      <w:vertAlign w:val="superscript"/>
    </w:rPr>
  </w:style>
  <w:style w:type="paragraph" w:styleId="ab">
    <w:name w:val="Balloon Text"/>
    <w:basedOn w:val="a0"/>
    <w:link w:val="ac"/>
    <w:uiPriority w:val="99"/>
    <w:semiHidden/>
    <w:unhideWhenUsed/>
    <w:rsid w:val="00A761A0"/>
    <w:pPr>
      <w:spacing w:after="0" w:line="240" w:lineRule="auto"/>
      <w:jc w:val="both"/>
    </w:pPr>
    <w:rPr>
      <w:rFonts w:ascii="Tahoma" w:eastAsia="Calibri" w:hAnsi="Tahoma" w:cs="Tahoma"/>
      <w:sz w:val="16"/>
      <w:szCs w:val="16"/>
    </w:rPr>
  </w:style>
  <w:style w:type="character" w:customStyle="1" w:styleId="ac">
    <w:name w:val="Изнесен текст Знак"/>
    <w:basedOn w:val="a1"/>
    <w:link w:val="ab"/>
    <w:uiPriority w:val="99"/>
    <w:semiHidden/>
    <w:rsid w:val="00A761A0"/>
    <w:rPr>
      <w:rFonts w:ascii="Tahoma" w:eastAsia="Calibri" w:hAnsi="Tahoma" w:cs="Tahoma"/>
      <w:sz w:val="16"/>
      <w:szCs w:val="16"/>
    </w:rPr>
  </w:style>
  <w:style w:type="character" w:customStyle="1" w:styleId="Heading1Char1">
    <w:name w:val="Heading 1 Char1"/>
    <w:uiPriority w:val="9"/>
    <w:rsid w:val="00A761A0"/>
    <w:rPr>
      <w:rFonts w:ascii="Cambria" w:eastAsia="Times New Roman" w:hAnsi="Cambria" w:cs="Times New Roman"/>
      <w:b/>
      <w:bCs/>
      <w:color w:val="365F91"/>
      <w:sz w:val="28"/>
      <w:szCs w:val="28"/>
    </w:rPr>
  </w:style>
  <w:style w:type="character" w:customStyle="1" w:styleId="Heading2Char1">
    <w:name w:val="Heading 2 Char1"/>
    <w:uiPriority w:val="9"/>
    <w:semiHidden/>
    <w:rsid w:val="00A761A0"/>
    <w:rPr>
      <w:rFonts w:ascii="Cambria" w:eastAsia="Times New Roman" w:hAnsi="Cambria" w:cs="Times New Roman"/>
      <w:b/>
      <w:bCs/>
      <w:color w:val="4F81BD"/>
      <w:sz w:val="26"/>
      <w:szCs w:val="26"/>
    </w:rPr>
  </w:style>
  <w:style w:type="character" w:styleId="ad">
    <w:name w:val="annotation reference"/>
    <w:uiPriority w:val="99"/>
    <w:semiHidden/>
    <w:unhideWhenUsed/>
    <w:rsid w:val="00A761A0"/>
    <w:rPr>
      <w:sz w:val="16"/>
      <w:szCs w:val="16"/>
    </w:rPr>
  </w:style>
  <w:style w:type="paragraph" w:styleId="ae">
    <w:name w:val="annotation text"/>
    <w:basedOn w:val="a0"/>
    <w:link w:val="af"/>
    <w:uiPriority w:val="99"/>
    <w:semiHidden/>
    <w:unhideWhenUsed/>
    <w:rsid w:val="00A761A0"/>
    <w:pPr>
      <w:spacing w:line="240" w:lineRule="auto"/>
    </w:pPr>
    <w:rPr>
      <w:rFonts w:ascii="Calibri" w:eastAsia="Calibri" w:hAnsi="Calibri" w:cs="Times New Roman"/>
      <w:sz w:val="20"/>
      <w:szCs w:val="20"/>
      <w:lang w:val="en-US"/>
    </w:rPr>
  </w:style>
  <w:style w:type="character" w:customStyle="1" w:styleId="af">
    <w:name w:val="Текст на коментар Знак"/>
    <w:basedOn w:val="a1"/>
    <w:link w:val="ae"/>
    <w:uiPriority w:val="99"/>
    <w:semiHidden/>
    <w:rsid w:val="00A761A0"/>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A761A0"/>
    <w:rPr>
      <w:b/>
      <w:bCs/>
    </w:rPr>
  </w:style>
  <w:style w:type="character" w:customStyle="1" w:styleId="af1">
    <w:name w:val="Предмет на коментар Знак"/>
    <w:basedOn w:val="af"/>
    <w:link w:val="af0"/>
    <w:uiPriority w:val="99"/>
    <w:semiHidden/>
    <w:rsid w:val="00A761A0"/>
    <w:rPr>
      <w:rFonts w:ascii="Calibri" w:eastAsia="Calibri" w:hAnsi="Calibri" w:cs="Times New Roman"/>
      <w:b/>
      <w:bCs/>
      <w:sz w:val="20"/>
      <w:szCs w:val="20"/>
      <w:lang w:val="en-US"/>
    </w:rPr>
  </w:style>
  <w:style w:type="paragraph" w:styleId="af2">
    <w:name w:val="Normal (Web)"/>
    <w:basedOn w:val="a0"/>
    <w:uiPriority w:val="99"/>
    <w:unhideWhenUsed/>
    <w:rsid w:val="00A761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Body Text"/>
    <w:basedOn w:val="a0"/>
    <w:link w:val="af4"/>
    <w:rsid w:val="00A761A0"/>
    <w:pPr>
      <w:spacing w:after="0" w:line="240" w:lineRule="auto"/>
      <w:jc w:val="both"/>
    </w:pPr>
    <w:rPr>
      <w:rFonts w:ascii="Times New Roman" w:eastAsia="Times New Roman" w:hAnsi="Times New Roman" w:cs="Times New Roman"/>
      <w:sz w:val="28"/>
      <w:szCs w:val="24"/>
      <w:lang w:eastAsia="bg-BG"/>
    </w:rPr>
  </w:style>
  <w:style w:type="character" w:customStyle="1" w:styleId="af4">
    <w:name w:val="Основен текст Знак"/>
    <w:basedOn w:val="a1"/>
    <w:link w:val="af3"/>
    <w:rsid w:val="00A761A0"/>
    <w:rPr>
      <w:rFonts w:ascii="Times New Roman" w:eastAsia="Times New Roman" w:hAnsi="Times New Roman" w:cs="Times New Roman"/>
      <w:sz w:val="28"/>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61A0"/>
    <w:pPr>
      <w:keepNext/>
      <w:keepLines/>
      <w:spacing w:before="480" w:after="0"/>
      <w:outlineLvl w:val="0"/>
    </w:pPr>
    <w:rPr>
      <w:rFonts w:ascii="Cambria" w:eastAsia="Times New Roman" w:hAnsi="Cambria" w:cs="Times New Roman"/>
      <w:b/>
      <w:bCs/>
      <w:color w:val="365F91"/>
      <w:sz w:val="28"/>
      <w:szCs w:val="28"/>
      <w:lang w:val="en-US"/>
    </w:rPr>
  </w:style>
  <w:style w:type="paragraph" w:styleId="2">
    <w:name w:val="heading 2"/>
    <w:basedOn w:val="a0"/>
    <w:next w:val="a0"/>
    <w:link w:val="20"/>
    <w:uiPriority w:val="9"/>
    <w:semiHidden/>
    <w:unhideWhenUsed/>
    <w:qFormat/>
    <w:rsid w:val="00A761A0"/>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A761A0"/>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semiHidden/>
    <w:rsid w:val="00A761A0"/>
    <w:rPr>
      <w:rFonts w:ascii="Times New Roman" w:eastAsia="Times New Roman" w:hAnsi="Times New Roman" w:cs="Times New Roman"/>
      <w:b/>
      <w:bCs/>
      <w:color w:val="000000"/>
      <w:sz w:val="24"/>
      <w:szCs w:val="26"/>
      <w:lang w:val="en-US"/>
    </w:rPr>
  </w:style>
  <w:style w:type="numbering" w:customStyle="1" w:styleId="11">
    <w:name w:val="Без списък1"/>
    <w:next w:val="a3"/>
    <w:uiPriority w:val="99"/>
    <w:semiHidden/>
    <w:unhideWhenUsed/>
    <w:rsid w:val="00A761A0"/>
  </w:style>
  <w:style w:type="paragraph" w:customStyle="1" w:styleId="Heading11">
    <w:name w:val="Heading 11"/>
    <w:basedOn w:val="a0"/>
    <w:next w:val="a0"/>
    <w:uiPriority w:val="9"/>
    <w:qFormat/>
    <w:rsid w:val="00A761A0"/>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a0"/>
    <w:next w:val="a0"/>
    <w:autoRedefine/>
    <w:uiPriority w:val="9"/>
    <w:unhideWhenUsed/>
    <w:qFormat/>
    <w:rsid w:val="00A761A0"/>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a3"/>
    <w:uiPriority w:val="99"/>
    <w:semiHidden/>
    <w:unhideWhenUsed/>
    <w:rsid w:val="00A761A0"/>
  </w:style>
  <w:style w:type="paragraph" w:styleId="a">
    <w:name w:val="List Paragraph"/>
    <w:basedOn w:val="a0"/>
    <w:autoRedefine/>
    <w:uiPriority w:val="34"/>
    <w:qFormat/>
    <w:rsid w:val="00864EB3"/>
    <w:pPr>
      <w:numPr>
        <w:numId w:val="25"/>
      </w:numPr>
      <w:autoSpaceDE w:val="0"/>
      <w:autoSpaceDN w:val="0"/>
      <w:adjustRightInd w:val="0"/>
      <w:spacing w:before="60" w:after="0" w:line="240" w:lineRule="auto"/>
      <w:jc w:val="both"/>
    </w:pPr>
    <w:rPr>
      <w:rFonts w:ascii="Times New Roman" w:eastAsia="Calibri" w:hAnsi="Times New Roman" w:cs="Times New Roman"/>
      <w:color w:val="000000"/>
      <w:spacing w:val="1"/>
      <w:sz w:val="24"/>
      <w:szCs w:val="24"/>
      <w:lang w:eastAsia="bg-BG"/>
    </w:rPr>
  </w:style>
  <w:style w:type="paragraph" w:styleId="a4">
    <w:name w:val="header"/>
    <w:basedOn w:val="a0"/>
    <w:link w:val="a5"/>
    <w:uiPriority w:val="99"/>
    <w:unhideWhenUsed/>
    <w:rsid w:val="00A761A0"/>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5">
    <w:name w:val="Горен колонтитул Знак"/>
    <w:basedOn w:val="a1"/>
    <w:link w:val="a4"/>
    <w:uiPriority w:val="99"/>
    <w:rsid w:val="00A761A0"/>
    <w:rPr>
      <w:rFonts w:ascii="Times New Roman" w:eastAsia="Calibri" w:hAnsi="Times New Roman" w:cs="Times New Roman"/>
      <w:sz w:val="24"/>
    </w:rPr>
  </w:style>
  <w:style w:type="paragraph" w:styleId="a6">
    <w:name w:val="footer"/>
    <w:basedOn w:val="a0"/>
    <w:link w:val="a7"/>
    <w:uiPriority w:val="99"/>
    <w:unhideWhenUsed/>
    <w:rsid w:val="00A761A0"/>
    <w:pPr>
      <w:tabs>
        <w:tab w:val="center" w:pos="4536"/>
        <w:tab w:val="right" w:pos="9072"/>
      </w:tabs>
      <w:spacing w:after="0" w:line="240" w:lineRule="auto"/>
      <w:jc w:val="both"/>
    </w:pPr>
    <w:rPr>
      <w:rFonts w:ascii="Times New Roman" w:eastAsia="Calibri" w:hAnsi="Times New Roman" w:cs="Times New Roman"/>
      <w:sz w:val="24"/>
    </w:rPr>
  </w:style>
  <w:style w:type="character" w:customStyle="1" w:styleId="a7">
    <w:name w:val="Долен колонтитул Знак"/>
    <w:basedOn w:val="a1"/>
    <w:link w:val="a6"/>
    <w:uiPriority w:val="99"/>
    <w:rsid w:val="00A761A0"/>
    <w:rPr>
      <w:rFonts w:ascii="Times New Roman" w:eastAsia="Calibri" w:hAnsi="Times New Roman" w:cs="Times New Roman"/>
      <w:sz w:val="24"/>
    </w:rPr>
  </w:style>
  <w:style w:type="paragraph" w:styleId="a8">
    <w:name w:val="footnote text"/>
    <w:basedOn w:val="a0"/>
    <w:link w:val="a9"/>
    <w:uiPriority w:val="99"/>
    <w:semiHidden/>
    <w:unhideWhenUsed/>
    <w:rsid w:val="00A761A0"/>
    <w:pPr>
      <w:spacing w:after="0" w:line="240" w:lineRule="auto"/>
      <w:jc w:val="both"/>
    </w:pPr>
    <w:rPr>
      <w:rFonts w:ascii="Times New Roman" w:eastAsia="Calibri" w:hAnsi="Times New Roman" w:cs="Times New Roman"/>
      <w:sz w:val="20"/>
      <w:szCs w:val="20"/>
    </w:rPr>
  </w:style>
  <w:style w:type="character" w:customStyle="1" w:styleId="a9">
    <w:name w:val="Текст под линия Знак"/>
    <w:basedOn w:val="a1"/>
    <w:link w:val="a8"/>
    <w:uiPriority w:val="99"/>
    <w:semiHidden/>
    <w:rsid w:val="00A761A0"/>
    <w:rPr>
      <w:rFonts w:ascii="Times New Roman" w:eastAsia="Calibri" w:hAnsi="Times New Roman" w:cs="Times New Roman"/>
      <w:sz w:val="20"/>
      <w:szCs w:val="20"/>
    </w:rPr>
  </w:style>
  <w:style w:type="character" w:styleId="aa">
    <w:name w:val="footnote reference"/>
    <w:uiPriority w:val="99"/>
    <w:semiHidden/>
    <w:unhideWhenUsed/>
    <w:rsid w:val="00A761A0"/>
    <w:rPr>
      <w:vertAlign w:val="superscript"/>
    </w:rPr>
  </w:style>
  <w:style w:type="paragraph" w:styleId="ab">
    <w:name w:val="Balloon Text"/>
    <w:basedOn w:val="a0"/>
    <w:link w:val="ac"/>
    <w:uiPriority w:val="99"/>
    <w:semiHidden/>
    <w:unhideWhenUsed/>
    <w:rsid w:val="00A761A0"/>
    <w:pPr>
      <w:spacing w:after="0" w:line="240" w:lineRule="auto"/>
      <w:jc w:val="both"/>
    </w:pPr>
    <w:rPr>
      <w:rFonts w:ascii="Tahoma" w:eastAsia="Calibri" w:hAnsi="Tahoma" w:cs="Tahoma"/>
      <w:sz w:val="16"/>
      <w:szCs w:val="16"/>
    </w:rPr>
  </w:style>
  <w:style w:type="character" w:customStyle="1" w:styleId="ac">
    <w:name w:val="Изнесен текст Знак"/>
    <w:basedOn w:val="a1"/>
    <w:link w:val="ab"/>
    <w:uiPriority w:val="99"/>
    <w:semiHidden/>
    <w:rsid w:val="00A761A0"/>
    <w:rPr>
      <w:rFonts w:ascii="Tahoma" w:eastAsia="Calibri" w:hAnsi="Tahoma" w:cs="Tahoma"/>
      <w:sz w:val="16"/>
      <w:szCs w:val="16"/>
    </w:rPr>
  </w:style>
  <w:style w:type="character" w:customStyle="1" w:styleId="Heading1Char1">
    <w:name w:val="Heading 1 Char1"/>
    <w:uiPriority w:val="9"/>
    <w:rsid w:val="00A761A0"/>
    <w:rPr>
      <w:rFonts w:ascii="Cambria" w:eastAsia="Times New Roman" w:hAnsi="Cambria" w:cs="Times New Roman"/>
      <w:b/>
      <w:bCs/>
      <w:color w:val="365F91"/>
      <w:sz w:val="28"/>
      <w:szCs w:val="28"/>
    </w:rPr>
  </w:style>
  <w:style w:type="character" w:customStyle="1" w:styleId="Heading2Char1">
    <w:name w:val="Heading 2 Char1"/>
    <w:uiPriority w:val="9"/>
    <w:semiHidden/>
    <w:rsid w:val="00A761A0"/>
    <w:rPr>
      <w:rFonts w:ascii="Cambria" w:eastAsia="Times New Roman" w:hAnsi="Cambria" w:cs="Times New Roman"/>
      <w:b/>
      <w:bCs/>
      <w:color w:val="4F81BD"/>
      <w:sz w:val="26"/>
      <w:szCs w:val="26"/>
    </w:rPr>
  </w:style>
  <w:style w:type="character" w:styleId="ad">
    <w:name w:val="annotation reference"/>
    <w:uiPriority w:val="99"/>
    <w:semiHidden/>
    <w:unhideWhenUsed/>
    <w:rsid w:val="00A761A0"/>
    <w:rPr>
      <w:sz w:val="16"/>
      <w:szCs w:val="16"/>
    </w:rPr>
  </w:style>
  <w:style w:type="paragraph" w:styleId="ae">
    <w:name w:val="annotation text"/>
    <w:basedOn w:val="a0"/>
    <w:link w:val="af"/>
    <w:uiPriority w:val="99"/>
    <w:semiHidden/>
    <w:unhideWhenUsed/>
    <w:rsid w:val="00A761A0"/>
    <w:pPr>
      <w:spacing w:line="240" w:lineRule="auto"/>
    </w:pPr>
    <w:rPr>
      <w:rFonts w:ascii="Calibri" w:eastAsia="Calibri" w:hAnsi="Calibri" w:cs="Times New Roman"/>
      <w:sz w:val="20"/>
      <w:szCs w:val="20"/>
      <w:lang w:val="en-US"/>
    </w:rPr>
  </w:style>
  <w:style w:type="character" w:customStyle="1" w:styleId="af">
    <w:name w:val="Текст на коментар Знак"/>
    <w:basedOn w:val="a1"/>
    <w:link w:val="ae"/>
    <w:uiPriority w:val="99"/>
    <w:semiHidden/>
    <w:rsid w:val="00A761A0"/>
    <w:rPr>
      <w:rFonts w:ascii="Calibri" w:eastAsia="Calibri" w:hAnsi="Calibri" w:cs="Times New Roman"/>
      <w:sz w:val="20"/>
      <w:szCs w:val="20"/>
      <w:lang w:val="en-US"/>
    </w:rPr>
  </w:style>
  <w:style w:type="paragraph" w:styleId="af0">
    <w:name w:val="annotation subject"/>
    <w:basedOn w:val="ae"/>
    <w:next w:val="ae"/>
    <w:link w:val="af1"/>
    <w:uiPriority w:val="99"/>
    <w:semiHidden/>
    <w:unhideWhenUsed/>
    <w:rsid w:val="00A761A0"/>
    <w:rPr>
      <w:b/>
      <w:bCs/>
    </w:rPr>
  </w:style>
  <w:style w:type="character" w:customStyle="1" w:styleId="af1">
    <w:name w:val="Предмет на коментар Знак"/>
    <w:basedOn w:val="af"/>
    <w:link w:val="af0"/>
    <w:uiPriority w:val="99"/>
    <w:semiHidden/>
    <w:rsid w:val="00A761A0"/>
    <w:rPr>
      <w:rFonts w:ascii="Calibri" w:eastAsia="Calibri" w:hAnsi="Calibri" w:cs="Times New Roman"/>
      <w:b/>
      <w:bCs/>
      <w:sz w:val="20"/>
      <w:szCs w:val="20"/>
      <w:lang w:val="en-US"/>
    </w:rPr>
  </w:style>
  <w:style w:type="paragraph" w:styleId="af2">
    <w:name w:val="Normal (Web)"/>
    <w:basedOn w:val="a0"/>
    <w:uiPriority w:val="99"/>
    <w:unhideWhenUsed/>
    <w:rsid w:val="00A761A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Body Text"/>
    <w:basedOn w:val="a0"/>
    <w:link w:val="af4"/>
    <w:rsid w:val="00A761A0"/>
    <w:pPr>
      <w:spacing w:after="0" w:line="240" w:lineRule="auto"/>
      <w:jc w:val="both"/>
    </w:pPr>
    <w:rPr>
      <w:rFonts w:ascii="Times New Roman" w:eastAsia="Times New Roman" w:hAnsi="Times New Roman" w:cs="Times New Roman"/>
      <w:sz w:val="28"/>
      <w:szCs w:val="24"/>
      <w:lang w:eastAsia="bg-BG"/>
    </w:rPr>
  </w:style>
  <w:style w:type="character" w:customStyle="1" w:styleId="af4">
    <w:name w:val="Основен текст Знак"/>
    <w:basedOn w:val="a1"/>
    <w:link w:val="af3"/>
    <w:rsid w:val="00A761A0"/>
    <w:rPr>
      <w:rFonts w:ascii="Times New Roman" w:eastAsia="Times New Roman" w:hAnsi="Times New Roman" w:cs="Times New Roman"/>
      <w:sz w:val="28"/>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11/relationships/people" Target="peop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16</Pages>
  <Words>6651</Words>
  <Characters>37915</Characters>
  <Application>Microsoft Office Word</Application>
  <DocSecurity>0</DocSecurity>
  <Lines>315</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2017-05-26T11:31:00Z</cp:lastPrinted>
  <dcterms:created xsi:type="dcterms:W3CDTF">2017-05-08T07:57:00Z</dcterms:created>
  <dcterms:modified xsi:type="dcterms:W3CDTF">2017-06-15T08:23:00Z</dcterms:modified>
</cp:coreProperties>
</file>